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C5FE" w14:textId="7CAE1444" w:rsidR="00F459B5" w:rsidRPr="008D4408" w:rsidRDefault="00D215FF">
      <w:pPr>
        <w:rPr>
          <w:rFonts w:cstheme="minorHAnsi"/>
          <w:lang w:val="en-GB"/>
        </w:rPr>
      </w:pPr>
      <w:r w:rsidRPr="008D4408">
        <w:rPr>
          <w:rFonts w:cstheme="minorHAnsi"/>
          <w:lang w:val="en-GB"/>
        </w:rPr>
        <w:t>Hong Kong College of Paediatricians</w:t>
      </w:r>
    </w:p>
    <w:p w14:paraId="39FF8671" w14:textId="1EEE9AC9" w:rsidR="00D215FF" w:rsidRPr="008D4408" w:rsidRDefault="00D215FF">
      <w:pPr>
        <w:rPr>
          <w:rFonts w:cstheme="minorHAnsi"/>
          <w:lang w:val="en-GB"/>
        </w:rPr>
      </w:pPr>
      <w:r w:rsidRPr="008D4408">
        <w:rPr>
          <w:rFonts w:cstheme="minorHAnsi"/>
          <w:lang w:val="en-GB"/>
        </w:rPr>
        <w:t>Working Group on Curriculum Review</w:t>
      </w:r>
    </w:p>
    <w:p w14:paraId="42B4E23E" w14:textId="4A5F6961" w:rsidR="00D215FF" w:rsidRPr="008D4408" w:rsidRDefault="00D215FF">
      <w:pPr>
        <w:rPr>
          <w:rFonts w:cstheme="minorHAnsi"/>
          <w:lang w:val="en-GB"/>
        </w:rPr>
      </w:pPr>
      <w:r w:rsidRPr="008D4408">
        <w:rPr>
          <w:rFonts w:cstheme="minorHAnsi"/>
          <w:lang w:val="en-GB"/>
        </w:rPr>
        <w:t>Syllabus Proposal</w:t>
      </w:r>
    </w:p>
    <w:p w14:paraId="495A9843" w14:textId="33901D01" w:rsidR="00D215FF" w:rsidRPr="008D4408" w:rsidRDefault="00D215FF">
      <w:pPr>
        <w:rPr>
          <w:rFonts w:cstheme="minorHAnsi"/>
          <w:lang w:val="en-GB"/>
        </w:rPr>
      </w:pPr>
    </w:p>
    <w:p w14:paraId="3AB580F6" w14:textId="2EA51D8C" w:rsidR="00D215FF" w:rsidRPr="008D4408" w:rsidRDefault="00D215FF">
      <w:pPr>
        <w:rPr>
          <w:rFonts w:cstheme="minorHAnsi"/>
          <w:b/>
          <w:bCs/>
          <w:lang w:val="en-GB"/>
        </w:rPr>
      </w:pPr>
      <w:r w:rsidRPr="008D4408">
        <w:rPr>
          <w:rFonts w:cstheme="minorHAnsi"/>
          <w:lang w:val="en-GB"/>
        </w:rPr>
        <w:t xml:space="preserve">Area: </w:t>
      </w:r>
      <w:r w:rsidRPr="008D4408">
        <w:rPr>
          <w:rFonts w:cstheme="minorHAnsi"/>
          <w:b/>
          <w:bCs/>
          <w:lang w:val="en-GB"/>
        </w:rPr>
        <w:t>Paediatric Palliative Care</w:t>
      </w:r>
      <w:r w:rsidR="008D4408">
        <w:rPr>
          <w:rFonts w:cstheme="minorHAnsi"/>
          <w:b/>
          <w:bCs/>
          <w:lang w:val="en-GB"/>
        </w:rPr>
        <w:t xml:space="preserve"> (PPC)</w:t>
      </w:r>
    </w:p>
    <w:p w14:paraId="23ACCC9A" w14:textId="3731ED03" w:rsidR="00D215FF" w:rsidRPr="008D4408" w:rsidRDefault="00D215FF">
      <w:pPr>
        <w:rPr>
          <w:rFonts w:cstheme="minorHAnsi"/>
          <w:lang w:val="en-GB"/>
        </w:rPr>
      </w:pPr>
    </w:p>
    <w:p w14:paraId="115E675B" w14:textId="2D55D218" w:rsidR="00D215FF" w:rsidRPr="008D4408" w:rsidRDefault="00D215FF">
      <w:pPr>
        <w:rPr>
          <w:rFonts w:cstheme="minorHAnsi"/>
          <w:lang w:val="en-GB"/>
        </w:rPr>
      </w:pPr>
      <w:r w:rsidRPr="008D4408">
        <w:rPr>
          <w:rFonts w:cstheme="minorHAnsi"/>
          <w:lang w:val="en-GB"/>
        </w:rPr>
        <w:t>Lia</w:t>
      </w:r>
      <w:r w:rsidR="004C2307" w:rsidRPr="008D4408">
        <w:rPr>
          <w:rFonts w:cstheme="minorHAnsi"/>
          <w:lang w:val="en-GB"/>
        </w:rPr>
        <w:t>i</w:t>
      </w:r>
      <w:r w:rsidRPr="008D4408">
        <w:rPr>
          <w:rFonts w:cstheme="minorHAnsi"/>
          <w:lang w:val="en-GB"/>
        </w:rPr>
        <w:t>son WGCR member</w:t>
      </w:r>
      <w:r w:rsidR="004C2307" w:rsidRPr="008D4408">
        <w:rPr>
          <w:rFonts w:cstheme="minorHAnsi"/>
          <w:lang w:val="en-GB"/>
        </w:rPr>
        <w:t>s</w:t>
      </w:r>
      <w:r w:rsidRPr="008D4408">
        <w:rPr>
          <w:rFonts w:cstheme="minorHAnsi"/>
          <w:lang w:val="en-GB"/>
        </w:rPr>
        <w:t xml:space="preserve">: Stephen Chan, </w:t>
      </w:r>
      <w:proofErr w:type="spellStart"/>
      <w:r w:rsidRPr="008D4408">
        <w:rPr>
          <w:rFonts w:cstheme="minorHAnsi"/>
          <w:lang w:val="en-GB"/>
        </w:rPr>
        <w:t>Rever</w:t>
      </w:r>
      <w:proofErr w:type="spellEnd"/>
      <w:r w:rsidRPr="008D4408">
        <w:rPr>
          <w:rFonts w:cstheme="minorHAnsi"/>
          <w:lang w:val="en-GB"/>
        </w:rPr>
        <w:t xml:space="preserve"> Li</w:t>
      </w:r>
    </w:p>
    <w:p w14:paraId="19C184C2" w14:textId="300ECB43" w:rsidR="00D215FF" w:rsidRPr="008D4408" w:rsidRDefault="00D215FF">
      <w:pPr>
        <w:rPr>
          <w:rFonts w:cstheme="minorHAnsi"/>
          <w:lang w:val="en-GB"/>
        </w:rPr>
      </w:pPr>
    </w:p>
    <w:p w14:paraId="62BA5D4B" w14:textId="153778E9" w:rsidR="00D215FF" w:rsidRPr="008D4408" w:rsidRDefault="00D215FF">
      <w:pPr>
        <w:rPr>
          <w:rFonts w:cstheme="minorHAnsi"/>
          <w:lang w:val="en-GB"/>
        </w:rPr>
      </w:pPr>
      <w:r w:rsidRPr="008D4408">
        <w:rPr>
          <w:rFonts w:cstheme="minorHAnsi"/>
          <w:lang w:val="en-GB"/>
        </w:rPr>
        <w:t>Basic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215FF" w:rsidRPr="008D4408" w14:paraId="3DBFB8E3" w14:textId="77777777" w:rsidTr="00D215FF">
        <w:tc>
          <w:tcPr>
            <w:tcW w:w="4505" w:type="dxa"/>
          </w:tcPr>
          <w:p w14:paraId="31FA54BA" w14:textId="75679DAD" w:rsidR="00D215FF" w:rsidRPr="008D4408" w:rsidRDefault="00D215FF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>Topics</w:t>
            </w:r>
          </w:p>
        </w:tc>
        <w:tc>
          <w:tcPr>
            <w:tcW w:w="4505" w:type="dxa"/>
          </w:tcPr>
          <w:p w14:paraId="6B913C35" w14:textId="4A661E9A" w:rsidR="00D215FF" w:rsidRPr="008D4408" w:rsidRDefault="00D215FF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>Subtopics</w:t>
            </w:r>
          </w:p>
        </w:tc>
      </w:tr>
      <w:tr w:rsidR="00D215FF" w:rsidRPr="008D4408" w14:paraId="0DBC0E73" w14:textId="77777777" w:rsidTr="00D215FF">
        <w:tc>
          <w:tcPr>
            <w:tcW w:w="4505" w:type="dxa"/>
          </w:tcPr>
          <w:p w14:paraId="7F24AB36" w14:textId="120489C0" w:rsidR="00D215FF" w:rsidRPr="008D4408" w:rsidRDefault="001D08BA">
            <w:pPr>
              <w:rPr>
                <w:rFonts w:cstheme="minorHAnsi"/>
              </w:rPr>
            </w:pPr>
            <w:r w:rsidRPr="008D4408">
              <w:rPr>
                <w:rFonts w:cstheme="minorHAnsi"/>
              </w:rPr>
              <w:t xml:space="preserve">Philosophy of </w:t>
            </w:r>
            <w:r w:rsidR="008D4408">
              <w:rPr>
                <w:rFonts w:cstheme="minorHAnsi"/>
              </w:rPr>
              <w:t>Paediatric P</w:t>
            </w:r>
            <w:r w:rsidRPr="008D4408">
              <w:rPr>
                <w:rFonts w:cstheme="minorHAnsi"/>
              </w:rPr>
              <w:t xml:space="preserve">alliative </w:t>
            </w:r>
            <w:r w:rsidR="008D4408">
              <w:rPr>
                <w:rFonts w:cstheme="minorHAnsi"/>
              </w:rPr>
              <w:t>C</w:t>
            </w:r>
            <w:r w:rsidRPr="008D4408">
              <w:rPr>
                <w:rFonts w:cstheme="minorHAnsi"/>
              </w:rPr>
              <w:t>are</w:t>
            </w:r>
          </w:p>
        </w:tc>
        <w:tc>
          <w:tcPr>
            <w:tcW w:w="4505" w:type="dxa"/>
          </w:tcPr>
          <w:p w14:paraId="6471CD81" w14:textId="1EB3C283" w:rsidR="00466E26" w:rsidRPr="008D4408" w:rsidRDefault="00864D09" w:rsidP="00466E26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Understand the definition of </w:t>
            </w:r>
            <w:r w:rsidR="00466E26" w:rsidRPr="008D4408">
              <w:rPr>
                <w:rFonts w:asciiTheme="minorHAnsi" w:hAnsiTheme="minorHAnsi" w:cstheme="minorHAnsi"/>
              </w:rPr>
              <w:t>‘holistic</w:t>
            </w:r>
            <w:r w:rsidRPr="008D4408">
              <w:rPr>
                <w:rFonts w:asciiTheme="minorHAnsi" w:hAnsiTheme="minorHAnsi" w:cstheme="minorHAnsi"/>
              </w:rPr>
              <w:t xml:space="preserve"> care</w:t>
            </w:r>
            <w:r w:rsidR="00466E26" w:rsidRPr="008D4408">
              <w:rPr>
                <w:rFonts w:asciiTheme="minorHAnsi" w:hAnsiTheme="minorHAnsi" w:cstheme="minorHAnsi"/>
              </w:rPr>
              <w:t>’</w:t>
            </w:r>
            <w:r w:rsidRPr="008D4408">
              <w:rPr>
                <w:rFonts w:asciiTheme="minorHAnsi" w:hAnsiTheme="minorHAnsi" w:cstheme="minorHAnsi"/>
              </w:rPr>
              <w:t xml:space="preserve"> </w:t>
            </w:r>
            <w:r w:rsidR="00466E26" w:rsidRPr="008D4408">
              <w:rPr>
                <w:rFonts w:asciiTheme="minorHAnsi" w:hAnsiTheme="minorHAnsi" w:cstheme="minorHAnsi"/>
              </w:rPr>
              <w:t>and how it applies to medical care of children</w:t>
            </w:r>
          </w:p>
          <w:p w14:paraId="7CE5AAB2" w14:textId="6A46E869" w:rsidR="00466E26" w:rsidRPr="008D4408" w:rsidRDefault="00466E26" w:rsidP="00466E26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>Understand what is meant by the terms ‘physical’, ‘spiritual’, ‘social’ and ‘psychological/emotional’ in relation to children needing</w:t>
            </w:r>
            <w:r w:rsidR="00864D09" w:rsidRPr="008D4408">
              <w:rPr>
                <w:rFonts w:asciiTheme="minorHAnsi" w:hAnsiTheme="minorHAnsi" w:cstheme="minorHAnsi"/>
              </w:rPr>
              <w:t xml:space="preserve"> palliative care</w:t>
            </w:r>
            <w:r w:rsidRPr="008D4408">
              <w:rPr>
                <w:rFonts w:asciiTheme="minorHAnsi" w:hAnsiTheme="minorHAnsi" w:cstheme="minorHAnsi"/>
              </w:rPr>
              <w:t xml:space="preserve"> </w:t>
            </w:r>
          </w:p>
          <w:p w14:paraId="7E1EE156" w14:textId="607056AE" w:rsidR="00BB3DDC" w:rsidRPr="008D4408" w:rsidRDefault="00BB3DDC" w:rsidP="00466E26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>Have basic knowledge of types of common non-malignant conditions requiring PPC</w:t>
            </w:r>
          </w:p>
          <w:p w14:paraId="78B812C6" w14:textId="77777777" w:rsidR="00BA7DF2" w:rsidRDefault="00466E26" w:rsidP="00F1744D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Understand </w:t>
            </w:r>
            <w:r w:rsidR="00525016" w:rsidRPr="008D4408">
              <w:rPr>
                <w:rFonts w:asciiTheme="minorHAnsi" w:hAnsiTheme="minorHAnsi" w:cstheme="minorHAnsi"/>
              </w:rPr>
              <w:t xml:space="preserve">the </w:t>
            </w:r>
            <w:r w:rsidRPr="008D4408">
              <w:rPr>
                <w:rFonts w:asciiTheme="minorHAnsi" w:hAnsiTheme="minorHAnsi" w:cstheme="minorHAnsi"/>
              </w:rPr>
              <w:t>principle</w:t>
            </w:r>
            <w:r w:rsidR="00525016" w:rsidRPr="008D4408">
              <w:rPr>
                <w:rFonts w:asciiTheme="minorHAnsi" w:hAnsiTheme="minorHAnsi" w:cstheme="minorHAnsi"/>
              </w:rPr>
              <w:t>s</w:t>
            </w:r>
            <w:r w:rsidRPr="008D4408">
              <w:rPr>
                <w:rFonts w:asciiTheme="minorHAnsi" w:hAnsiTheme="minorHAnsi" w:cstheme="minorHAnsi"/>
              </w:rPr>
              <w:t xml:space="preserve"> of balancing burden and benefit in considering intervention </w:t>
            </w:r>
          </w:p>
          <w:p w14:paraId="3CC93326" w14:textId="734D54B8" w:rsidR="00F1744D" w:rsidRPr="008D4408" w:rsidRDefault="00F1744D" w:rsidP="00F1744D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D215FF" w:rsidRPr="008D4408" w14:paraId="6AB7F578" w14:textId="77777777" w:rsidTr="00D215FF">
        <w:tc>
          <w:tcPr>
            <w:tcW w:w="4505" w:type="dxa"/>
          </w:tcPr>
          <w:p w14:paraId="1A6BEE74" w14:textId="77777777" w:rsidR="00D215FF" w:rsidRDefault="00582100">
            <w:pPr>
              <w:rPr>
                <w:rFonts w:cstheme="minorHAnsi"/>
                <w:lang w:val="en-GB"/>
              </w:rPr>
            </w:pPr>
            <w:r>
              <w:rPr>
                <w:rFonts w:cstheme="minorHAnsi" w:hint="eastAsia"/>
                <w:lang w:val="en-GB"/>
              </w:rPr>
              <w:t>Pain</w:t>
            </w:r>
          </w:p>
          <w:p w14:paraId="6B1164AA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2E8C6B7F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3B91BDD5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7EE69F06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057D150A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60566740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1326333F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0802BF5A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2BB07054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5533CE26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3181D2AE" w14:textId="77777777" w:rsidR="00582100" w:rsidRDefault="00582100" w:rsidP="00582100">
            <w:pPr>
              <w:rPr>
                <w:rFonts w:cstheme="minorHAnsi"/>
                <w:lang w:val="en-GB"/>
              </w:rPr>
            </w:pPr>
          </w:p>
          <w:p w14:paraId="64E07E43" w14:textId="603377A5" w:rsidR="00582100" w:rsidRPr="00582100" w:rsidRDefault="00582100" w:rsidP="00582100">
            <w:pPr>
              <w:rPr>
                <w:rFonts w:cstheme="minorHAnsi"/>
                <w:lang w:val="en-GB"/>
              </w:rPr>
            </w:pPr>
          </w:p>
        </w:tc>
        <w:tc>
          <w:tcPr>
            <w:tcW w:w="4505" w:type="dxa"/>
          </w:tcPr>
          <w:p w14:paraId="1EDBC833" w14:textId="77777777" w:rsidR="00525016" w:rsidRPr="00582100" w:rsidRDefault="00525016" w:rsidP="00582100">
            <w:pPr>
              <w:rPr>
                <w:rFonts w:cstheme="minorHAnsi"/>
                <w:lang w:val="en-GB"/>
              </w:rPr>
            </w:pPr>
            <w:r w:rsidRPr="00582100">
              <w:rPr>
                <w:rFonts w:cstheme="minorHAnsi"/>
              </w:rPr>
              <w:t xml:space="preserve">Know that pain is poorly recognised, under- estimated and under-managed in children and infants </w:t>
            </w:r>
          </w:p>
          <w:p w14:paraId="1196770A" w14:textId="717F3DE0" w:rsidR="002A59F9" w:rsidRPr="008D4408" w:rsidRDefault="00525016" w:rsidP="00582100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>Be aware of simple pain scales such as face scales</w:t>
            </w:r>
            <w:r w:rsidR="00C24F8E" w:rsidRPr="008D4408">
              <w:rPr>
                <w:rFonts w:asciiTheme="minorHAnsi" w:hAnsiTheme="minorHAnsi" w:cstheme="minorHAnsi"/>
              </w:rPr>
              <w:t xml:space="preserve"> and VAS</w:t>
            </w:r>
            <w:r w:rsidR="00333C57" w:rsidRPr="008D4408">
              <w:rPr>
                <w:rFonts w:asciiTheme="minorHAnsi" w:hAnsiTheme="minorHAnsi" w:cstheme="minorHAnsi"/>
              </w:rPr>
              <w:t xml:space="preserve"> (Visual Analogue Scale)</w:t>
            </w:r>
            <w:r w:rsidRPr="008D4408">
              <w:rPr>
                <w:rFonts w:asciiTheme="minorHAnsi" w:hAnsiTheme="minorHAnsi" w:cstheme="minorHAnsi"/>
              </w:rPr>
              <w:t xml:space="preserve">. </w:t>
            </w:r>
          </w:p>
          <w:p w14:paraId="4AC3CEFA" w14:textId="194F9674" w:rsidR="002A59F9" w:rsidRPr="008D4408" w:rsidRDefault="00525016" w:rsidP="00582100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  <w:r w:rsidRPr="008D4408">
              <w:rPr>
                <w:rFonts w:asciiTheme="minorHAnsi" w:hAnsiTheme="minorHAnsi" w:cstheme="minorHAnsi"/>
              </w:rPr>
              <w:t xml:space="preserve">Be aware that development alters the interpretation of these scales </w:t>
            </w:r>
          </w:p>
          <w:p w14:paraId="7AF6D78B" w14:textId="63802BCD" w:rsidR="00930406" w:rsidRPr="00582100" w:rsidRDefault="00D321E9" w:rsidP="00582100">
            <w:pPr>
              <w:pStyle w:val="NormalWeb"/>
              <w:rPr>
                <w:rFonts w:asciiTheme="minorHAnsi" w:eastAsiaTheme="minorEastAsia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Be familiar with WHO Pain Guidelines for children </w:t>
            </w:r>
          </w:p>
        </w:tc>
      </w:tr>
      <w:tr w:rsidR="00582100" w:rsidRPr="008D4408" w14:paraId="4335B796" w14:textId="77777777" w:rsidTr="00D215FF">
        <w:tc>
          <w:tcPr>
            <w:tcW w:w="4505" w:type="dxa"/>
          </w:tcPr>
          <w:p w14:paraId="368F97C5" w14:textId="177F056C" w:rsidR="00582100" w:rsidRDefault="00582100">
            <w:pPr>
              <w:rPr>
                <w:rFonts w:cstheme="minorHAnsi"/>
                <w:lang w:val="en-GB"/>
              </w:rPr>
            </w:pPr>
            <w:r w:rsidRPr="00582100">
              <w:rPr>
                <w:rFonts w:cstheme="minorHAnsi"/>
                <w:lang w:val="en-GB"/>
              </w:rPr>
              <w:t>Respiratory symptoms</w:t>
            </w:r>
          </w:p>
        </w:tc>
        <w:tc>
          <w:tcPr>
            <w:tcW w:w="4505" w:type="dxa"/>
          </w:tcPr>
          <w:p w14:paraId="13D5B5B1" w14:textId="2394FBD1" w:rsidR="00582100" w:rsidRDefault="00582100" w:rsidP="00582100">
            <w:pPr>
              <w:rPr>
                <w:rFonts w:cstheme="minorHAnsi"/>
              </w:rPr>
            </w:pPr>
            <w:r w:rsidRPr="00582100">
              <w:rPr>
                <w:rFonts w:cstheme="minorHAnsi"/>
              </w:rPr>
              <w:t>Understand the definition and subjective nature of dyspnoea</w:t>
            </w:r>
          </w:p>
          <w:p w14:paraId="258D3DB2" w14:textId="77777777" w:rsidR="00582100" w:rsidRPr="00582100" w:rsidRDefault="00582100" w:rsidP="00582100">
            <w:pPr>
              <w:rPr>
                <w:rFonts w:cstheme="minorHAnsi"/>
              </w:rPr>
            </w:pPr>
          </w:p>
          <w:p w14:paraId="47A1C1CF" w14:textId="77777777" w:rsidR="00582100" w:rsidRDefault="00582100" w:rsidP="00582100">
            <w:pPr>
              <w:rPr>
                <w:rFonts w:cstheme="minorHAnsi"/>
              </w:rPr>
            </w:pPr>
            <w:r w:rsidRPr="00582100">
              <w:rPr>
                <w:rFonts w:cstheme="minorHAnsi"/>
              </w:rPr>
              <w:t>Have knowledge of diagnosis and treatment of major reversible causes of dyspnoea in children on PPC care</w:t>
            </w:r>
          </w:p>
          <w:p w14:paraId="3DBE28F3" w14:textId="18B75A58" w:rsidR="00792785" w:rsidRPr="00582100" w:rsidRDefault="00792785" w:rsidP="00582100">
            <w:pPr>
              <w:rPr>
                <w:rFonts w:cstheme="minorHAnsi"/>
              </w:rPr>
            </w:pPr>
          </w:p>
        </w:tc>
      </w:tr>
      <w:tr w:rsidR="000A68FD" w:rsidRPr="008D4408" w14:paraId="4F1FCE78" w14:textId="77777777" w:rsidTr="00D215FF">
        <w:tc>
          <w:tcPr>
            <w:tcW w:w="4505" w:type="dxa"/>
          </w:tcPr>
          <w:p w14:paraId="4B15FCD4" w14:textId="68A4CDA5" w:rsidR="000A68FD" w:rsidRPr="000A68FD" w:rsidRDefault="000A68FD" w:rsidP="000A68FD">
            <w:pPr>
              <w:rPr>
                <w:rFonts w:cstheme="minorHAnsi"/>
                <w:color w:val="0070C0"/>
                <w:lang w:val="en-GB"/>
              </w:rPr>
            </w:pPr>
            <w:r w:rsidRPr="000676D6">
              <w:rPr>
                <w:rFonts w:cstheme="minorHAnsi"/>
                <w:color w:val="000000" w:themeColor="text1"/>
                <w:lang w:val="en-GB"/>
              </w:rPr>
              <w:lastRenderedPageBreak/>
              <w:t>Ethics and Law</w:t>
            </w:r>
          </w:p>
        </w:tc>
        <w:tc>
          <w:tcPr>
            <w:tcW w:w="4505" w:type="dxa"/>
          </w:tcPr>
          <w:p w14:paraId="15722163" w14:textId="77777777" w:rsidR="000A68FD" w:rsidRPr="000676D6" w:rsidRDefault="000A68FD" w:rsidP="000A68FD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0676D6">
              <w:rPr>
                <w:rFonts w:asciiTheme="minorHAnsi" w:hAnsiTheme="minorHAnsi" w:cstheme="minorHAnsi"/>
                <w:color w:val="000000" w:themeColor="text1"/>
              </w:rPr>
              <w:t xml:space="preserve">Know the four main principles of: autonomy, non- maleficence, beneficence and justice </w:t>
            </w:r>
          </w:p>
          <w:p w14:paraId="5677A2C3" w14:textId="77777777" w:rsidR="000A68FD" w:rsidRPr="000676D6" w:rsidRDefault="000A68FD" w:rsidP="000A68FD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0676D6">
              <w:rPr>
                <w:rFonts w:asciiTheme="minorHAnsi" w:hAnsiTheme="minorHAnsi" w:cstheme="minorHAnsi"/>
                <w:color w:val="000000" w:themeColor="text1"/>
              </w:rPr>
              <w:t>Understand the local/international guidelines for withholding/withdrawing life-sustaining treatment</w:t>
            </w:r>
          </w:p>
          <w:p w14:paraId="2591380B" w14:textId="77777777" w:rsidR="000A68FD" w:rsidRPr="000A68FD" w:rsidRDefault="000A68FD" w:rsidP="000A68FD">
            <w:pPr>
              <w:pStyle w:val="NormalWeb"/>
              <w:rPr>
                <w:rFonts w:cstheme="minorHAnsi"/>
                <w:color w:val="0070C0"/>
              </w:rPr>
            </w:pPr>
          </w:p>
        </w:tc>
      </w:tr>
    </w:tbl>
    <w:p w14:paraId="1FEF1239" w14:textId="77777777" w:rsidR="00582100" w:rsidRDefault="00582100">
      <w:pPr>
        <w:rPr>
          <w:rFonts w:cstheme="minorHAnsi"/>
          <w:lang w:val="en-GB"/>
        </w:rPr>
      </w:pPr>
    </w:p>
    <w:p w14:paraId="209DB395" w14:textId="319AD00D" w:rsidR="001D08BA" w:rsidRPr="008D4408" w:rsidRDefault="001D08BA">
      <w:pPr>
        <w:rPr>
          <w:rFonts w:cstheme="minorHAnsi"/>
          <w:lang w:val="en-GB"/>
        </w:rPr>
      </w:pPr>
      <w:r w:rsidRPr="008D4408">
        <w:rPr>
          <w:rFonts w:cstheme="minorHAnsi"/>
          <w:lang w:val="en-GB"/>
        </w:rPr>
        <w:t>Higher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C7075" w:rsidRPr="008D4408" w14:paraId="757ED206" w14:textId="77777777" w:rsidTr="003C7075">
        <w:tc>
          <w:tcPr>
            <w:tcW w:w="4505" w:type="dxa"/>
          </w:tcPr>
          <w:p w14:paraId="6322FD4B" w14:textId="4314B7DD" w:rsidR="003C7075" w:rsidRPr="008D4408" w:rsidRDefault="003C7075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</w:rPr>
              <w:t xml:space="preserve">Philosophy of </w:t>
            </w:r>
            <w:r w:rsidR="008D4408">
              <w:rPr>
                <w:rFonts w:cstheme="minorHAnsi"/>
              </w:rPr>
              <w:t>Paediatric P</w:t>
            </w:r>
            <w:r w:rsidRPr="008D4408">
              <w:rPr>
                <w:rFonts w:cstheme="minorHAnsi"/>
              </w:rPr>
              <w:t xml:space="preserve">alliative </w:t>
            </w:r>
            <w:r w:rsidR="008D4408">
              <w:rPr>
                <w:rFonts w:cstheme="minorHAnsi"/>
              </w:rPr>
              <w:t>C</w:t>
            </w:r>
            <w:r w:rsidRPr="008D4408">
              <w:rPr>
                <w:rFonts w:cstheme="minorHAnsi"/>
              </w:rPr>
              <w:t>are</w:t>
            </w:r>
          </w:p>
        </w:tc>
        <w:tc>
          <w:tcPr>
            <w:tcW w:w="4505" w:type="dxa"/>
          </w:tcPr>
          <w:p w14:paraId="4C0425E1" w14:textId="115EC4D9" w:rsidR="00DC7E6C" w:rsidRPr="008D4408" w:rsidRDefault="00EB0B2A" w:rsidP="00864D09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>Recognises features of nonpathological behaviours and psychological responses associated with life-limiting conditions (e.g. anger and adjustment reactions).</w:t>
            </w:r>
          </w:p>
          <w:p w14:paraId="1AC981CE" w14:textId="3DBB0D90" w:rsidR="00864D09" w:rsidRPr="008D4408" w:rsidRDefault="00864D09" w:rsidP="00864D09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Know what local agencies are available to support children and families for problems in each dimension </w:t>
            </w:r>
            <w:r w:rsidR="00477279" w:rsidRPr="008D4408">
              <w:rPr>
                <w:rFonts w:asciiTheme="minorHAnsi" w:hAnsiTheme="minorHAnsi" w:cstheme="minorHAnsi"/>
              </w:rPr>
              <w:t>(physical, psychological, social and spiritual)</w:t>
            </w:r>
          </w:p>
          <w:p w14:paraId="44A98DF7" w14:textId="7BE2F827" w:rsidR="00864D09" w:rsidRPr="008D4408" w:rsidRDefault="00864D09" w:rsidP="00722DB8">
            <w:pPr>
              <w:rPr>
                <w:rFonts w:cstheme="minorHAnsi"/>
              </w:rPr>
            </w:pPr>
            <w:r w:rsidRPr="008D4408">
              <w:rPr>
                <w:rFonts w:cstheme="minorHAnsi"/>
              </w:rPr>
              <w:t xml:space="preserve">Appreciate </w:t>
            </w:r>
            <w:ins w:id="0" w:author="Windows 使用者" w:date="2022-10-21T09:31:00Z">
              <w:r w:rsidR="001E51A9">
                <w:rPr>
                  <w:rFonts w:cstheme="minorHAnsi"/>
                </w:rPr>
                <w:t xml:space="preserve">integrative medicine strategies and the </w:t>
              </w:r>
            </w:ins>
            <w:r w:rsidRPr="008D4408">
              <w:rPr>
                <w:rFonts w:cstheme="minorHAnsi"/>
              </w:rPr>
              <w:t xml:space="preserve">roles of </w:t>
            </w:r>
            <w:ins w:id="1" w:author="Windows 使用者" w:date="2022-10-21T09:32:00Z">
              <w:r w:rsidR="001E51A9">
                <w:rPr>
                  <w:rFonts w:cstheme="minorHAnsi"/>
                </w:rPr>
                <w:t>other</w:t>
              </w:r>
            </w:ins>
            <w:del w:id="2" w:author="Windows 使用者" w:date="2022-10-21T09:32:00Z">
              <w:r w:rsidRPr="008D4408" w:rsidDel="001E51A9">
                <w:rPr>
                  <w:rFonts w:cstheme="minorHAnsi"/>
                </w:rPr>
                <w:delText>non-medical</w:delText>
              </w:r>
            </w:del>
            <w:r w:rsidRPr="008D4408">
              <w:rPr>
                <w:rFonts w:cstheme="minorHAnsi"/>
              </w:rPr>
              <w:t xml:space="preserve"> professionals in providing holistic care, especially nurses, social workers, </w:t>
            </w:r>
            <w:r w:rsidR="008D4408">
              <w:rPr>
                <w:rFonts w:cstheme="minorHAnsi"/>
              </w:rPr>
              <w:t xml:space="preserve">play </w:t>
            </w:r>
            <w:r w:rsidR="001722CC">
              <w:rPr>
                <w:rFonts w:cstheme="minorHAnsi"/>
              </w:rPr>
              <w:t>specialists</w:t>
            </w:r>
            <w:r w:rsidR="008D4408">
              <w:rPr>
                <w:rFonts w:cstheme="minorHAnsi"/>
              </w:rPr>
              <w:t xml:space="preserve">, </w:t>
            </w:r>
            <w:r w:rsidRPr="008D4408">
              <w:rPr>
                <w:rFonts w:cstheme="minorHAnsi"/>
              </w:rPr>
              <w:t>psychologists and chaplains</w:t>
            </w:r>
            <w:r w:rsidR="004139BE" w:rsidRPr="008D4408">
              <w:rPr>
                <w:rFonts w:cstheme="minorHAnsi"/>
              </w:rPr>
              <w:t xml:space="preserve">, </w:t>
            </w:r>
            <w:ins w:id="3" w:author="Windows 使用者" w:date="2022-10-21T09:32:00Z">
              <w:r w:rsidR="00BE5833">
                <w:rPr>
                  <w:rFonts w:cstheme="minorHAnsi"/>
                </w:rPr>
                <w:t xml:space="preserve">complementary and alternative therapist </w:t>
              </w:r>
            </w:ins>
            <w:r w:rsidR="004139BE" w:rsidRPr="008D4408">
              <w:rPr>
                <w:rFonts w:cstheme="minorHAnsi"/>
              </w:rPr>
              <w:t>and</w:t>
            </w:r>
            <w:r w:rsidR="00C24F8E" w:rsidRPr="008D4408">
              <w:rPr>
                <w:rFonts w:cstheme="minorHAnsi"/>
              </w:rPr>
              <w:t xml:space="preserve"> initiate</w:t>
            </w:r>
            <w:r w:rsidR="004139BE" w:rsidRPr="008D4408">
              <w:rPr>
                <w:rFonts w:cstheme="minorHAnsi"/>
              </w:rPr>
              <w:t xml:space="preserve"> </w:t>
            </w:r>
            <w:r w:rsidR="00C24F8E" w:rsidRPr="008D4408">
              <w:rPr>
                <w:rFonts w:cstheme="minorHAnsi"/>
              </w:rPr>
              <w:t xml:space="preserve">appropriate </w:t>
            </w:r>
            <w:r w:rsidR="004139BE" w:rsidRPr="008D4408">
              <w:rPr>
                <w:rFonts w:cstheme="minorHAnsi"/>
              </w:rPr>
              <w:t xml:space="preserve">referrals </w:t>
            </w:r>
          </w:p>
          <w:p w14:paraId="135F1DCA" w14:textId="77777777" w:rsidR="00BA7DF2" w:rsidRDefault="00BA7DF2" w:rsidP="00722DB8">
            <w:pPr>
              <w:rPr>
                <w:rFonts w:cstheme="minorHAnsi"/>
              </w:rPr>
            </w:pPr>
          </w:p>
          <w:p w14:paraId="505C06D4" w14:textId="40DA5797" w:rsidR="00792785" w:rsidRPr="008D4408" w:rsidRDefault="00792785" w:rsidP="00722DB8">
            <w:pPr>
              <w:rPr>
                <w:rFonts w:cstheme="minorHAnsi"/>
              </w:rPr>
            </w:pPr>
          </w:p>
        </w:tc>
      </w:tr>
      <w:tr w:rsidR="003C7075" w:rsidRPr="008D4408" w14:paraId="31C7D1BD" w14:textId="77777777" w:rsidTr="003C7075">
        <w:tc>
          <w:tcPr>
            <w:tcW w:w="4505" w:type="dxa"/>
          </w:tcPr>
          <w:p w14:paraId="4A6826C3" w14:textId="23417230" w:rsidR="003C7075" w:rsidRPr="008D4408" w:rsidRDefault="00582100">
            <w:pPr>
              <w:rPr>
                <w:rFonts w:cstheme="minorHAnsi"/>
                <w:lang w:val="en-GB"/>
              </w:rPr>
            </w:pPr>
            <w:r>
              <w:rPr>
                <w:rFonts w:cstheme="minorHAnsi" w:hint="eastAsia"/>
                <w:lang w:val="en-GB"/>
              </w:rPr>
              <w:t>Pain</w:t>
            </w:r>
          </w:p>
          <w:p w14:paraId="6259A019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2A5A2681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611E69A1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7FFB4BD5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1A48E73B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73CE573C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61A52AA0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61D63C68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6EBB9A2E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388E16D0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3B0FB34E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1B085C1E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089E6AE7" w14:textId="77777777" w:rsidR="00DC7E6C" w:rsidRPr="008D4408" w:rsidRDefault="00DC7E6C">
            <w:pPr>
              <w:rPr>
                <w:rFonts w:cstheme="minorHAnsi"/>
                <w:lang w:val="en-GB"/>
              </w:rPr>
            </w:pPr>
          </w:p>
          <w:p w14:paraId="1D4C164F" w14:textId="1D6B721E" w:rsidR="00DC7E6C" w:rsidRPr="008D4408" w:rsidRDefault="00DC7E6C">
            <w:pPr>
              <w:rPr>
                <w:rFonts w:cstheme="minorHAnsi"/>
                <w:lang w:val="en-GB"/>
              </w:rPr>
            </w:pPr>
          </w:p>
        </w:tc>
        <w:tc>
          <w:tcPr>
            <w:tcW w:w="4505" w:type="dxa"/>
          </w:tcPr>
          <w:p w14:paraId="352B07EA" w14:textId="7CC0F4EB" w:rsidR="000009A4" w:rsidRPr="00582100" w:rsidRDefault="000009A4" w:rsidP="00582100">
            <w:pPr>
              <w:rPr>
                <w:rFonts w:cstheme="minorHAnsi"/>
                <w:lang w:val="en-GB"/>
              </w:rPr>
            </w:pPr>
            <w:r w:rsidRPr="00582100">
              <w:rPr>
                <w:rFonts w:cstheme="minorHAnsi"/>
              </w:rPr>
              <w:t>Be able to use appropriate pain assessment tools effectively within the context of the pain to which they apply</w:t>
            </w:r>
          </w:p>
          <w:p w14:paraId="12D8014F" w14:textId="77777777" w:rsidR="001155FA" w:rsidRDefault="000009A4" w:rsidP="00582100">
            <w:pPr>
              <w:pStyle w:val="NormalWeb"/>
              <w:rPr>
                <w:rFonts w:asciiTheme="minorHAnsi" w:eastAsiaTheme="minorEastAsia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Understand the limitations of pain scales in children with developmental delay and/or other communication difficulties </w:t>
            </w:r>
          </w:p>
          <w:p w14:paraId="3F5E4700" w14:textId="010D635F" w:rsidR="001155FA" w:rsidRPr="000676D6" w:rsidRDefault="001155FA" w:rsidP="00582100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0676D6">
              <w:rPr>
                <w:rFonts w:asciiTheme="minorHAnsi" w:hAnsiTheme="minorHAnsi" w:cstheme="minorHAnsi"/>
                <w:color w:val="000000" w:themeColor="text1"/>
              </w:rPr>
              <w:t>Understand the use of opioid as an effective pain control in end-of-life</w:t>
            </w:r>
          </w:p>
          <w:p w14:paraId="0B009E5B" w14:textId="0396E60A" w:rsidR="00E9433B" w:rsidRPr="001155FA" w:rsidRDefault="002A59F9" w:rsidP="00E9433B">
            <w:pPr>
              <w:pStyle w:val="NormalWeb"/>
              <w:rPr>
                <w:rFonts w:asciiTheme="minorHAnsi" w:eastAsiaTheme="minorEastAsia" w:hAnsiTheme="minorHAnsi" w:cstheme="minorHAnsi"/>
              </w:rPr>
            </w:pPr>
            <w:r w:rsidRPr="001155FA">
              <w:rPr>
                <w:rFonts w:asciiTheme="minorHAnsi" w:hAnsiTheme="minorHAnsi" w:cstheme="minorHAnsi"/>
                <w:i/>
              </w:rPr>
              <w:t xml:space="preserve"> </w:t>
            </w:r>
            <w:r w:rsidR="00FD266B" w:rsidRPr="008D4408">
              <w:rPr>
                <w:rFonts w:asciiTheme="minorHAnsi" w:hAnsiTheme="minorHAnsi" w:cstheme="minorHAnsi"/>
              </w:rPr>
              <w:t xml:space="preserve">Recognise the need to address emotional, psychological, social and spiritual needs as well as physical ones in managing pain </w:t>
            </w:r>
          </w:p>
        </w:tc>
      </w:tr>
      <w:tr w:rsidR="00582100" w:rsidRPr="008D4408" w14:paraId="765CAA55" w14:textId="77777777" w:rsidTr="003C7075">
        <w:tc>
          <w:tcPr>
            <w:tcW w:w="4505" w:type="dxa"/>
          </w:tcPr>
          <w:p w14:paraId="7250043A" w14:textId="22FDF8EC" w:rsidR="00582100" w:rsidRDefault="00582100">
            <w:pPr>
              <w:rPr>
                <w:rFonts w:cstheme="minorHAnsi"/>
                <w:lang w:val="en-GB"/>
              </w:rPr>
            </w:pPr>
            <w:r>
              <w:rPr>
                <w:rFonts w:cstheme="minorHAnsi" w:hint="eastAsia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>espiratory Symptoms</w:t>
            </w:r>
          </w:p>
        </w:tc>
        <w:tc>
          <w:tcPr>
            <w:tcW w:w="4505" w:type="dxa"/>
          </w:tcPr>
          <w:p w14:paraId="3E41FDF2" w14:textId="758D8117" w:rsidR="00582100" w:rsidRDefault="00582100" w:rsidP="00582100">
            <w:pPr>
              <w:rPr>
                <w:rFonts w:cstheme="minorHAnsi"/>
              </w:rPr>
            </w:pPr>
            <w:r w:rsidRPr="00582100">
              <w:rPr>
                <w:rFonts w:cstheme="minorHAnsi"/>
              </w:rPr>
              <w:t xml:space="preserve">Have knowledge of pathophysiology of dyspnoea in children with malignant and </w:t>
            </w:r>
            <w:r w:rsidRPr="00582100">
              <w:rPr>
                <w:rFonts w:cstheme="minorHAnsi"/>
              </w:rPr>
              <w:lastRenderedPageBreak/>
              <w:t xml:space="preserve">non-malignant conditions e.g. CP, DMD, children with lung metastases </w:t>
            </w:r>
          </w:p>
          <w:p w14:paraId="509E4A50" w14:textId="77777777" w:rsidR="00582100" w:rsidRPr="00582100" w:rsidRDefault="00582100" w:rsidP="00582100">
            <w:pPr>
              <w:rPr>
                <w:rFonts w:cstheme="minorHAnsi"/>
              </w:rPr>
            </w:pPr>
          </w:p>
          <w:p w14:paraId="04B806C2" w14:textId="5F354350" w:rsidR="00582100" w:rsidRDefault="00582100" w:rsidP="00582100">
            <w:pPr>
              <w:rPr>
                <w:rFonts w:cstheme="minorHAnsi"/>
              </w:rPr>
            </w:pPr>
            <w:r w:rsidRPr="00582100">
              <w:rPr>
                <w:rFonts w:cstheme="minorHAnsi"/>
              </w:rPr>
              <w:t>Understand and apply the principles of pharmacological and non-pharmacological management of dyspnoea, including the place of oxygen therapy</w:t>
            </w:r>
          </w:p>
          <w:p w14:paraId="19642D9B" w14:textId="77777777" w:rsidR="00582100" w:rsidRPr="00582100" w:rsidRDefault="00582100" w:rsidP="00582100">
            <w:pPr>
              <w:rPr>
                <w:rFonts w:cstheme="minorHAnsi"/>
              </w:rPr>
            </w:pPr>
          </w:p>
          <w:p w14:paraId="0C973331" w14:textId="77777777" w:rsidR="00582100" w:rsidRDefault="00582100" w:rsidP="00582100">
            <w:pPr>
              <w:rPr>
                <w:rFonts w:cstheme="minorHAnsi"/>
              </w:rPr>
            </w:pPr>
            <w:r w:rsidRPr="00582100">
              <w:rPr>
                <w:rFonts w:cstheme="minorHAnsi"/>
              </w:rPr>
              <w:t>Be aware of MDT approach to management. e.g. psychologist, play specialist, physiotherapy</w:t>
            </w:r>
          </w:p>
          <w:p w14:paraId="6E03ABD2" w14:textId="77777777" w:rsidR="00582100" w:rsidRDefault="00582100" w:rsidP="00582100">
            <w:pPr>
              <w:rPr>
                <w:rFonts w:cstheme="minorHAnsi"/>
              </w:rPr>
            </w:pPr>
          </w:p>
          <w:p w14:paraId="02BF0CDA" w14:textId="4306915E" w:rsidR="00792785" w:rsidRPr="00582100" w:rsidRDefault="00792785" w:rsidP="00582100">
            <w:pPr>
              <w:rPr>
                <w:rFonts w:cstheme="minorHAnsi"/>
              </w:rPr>
            </w:pPr>
          </w:p>
        </w:tc>
      </w:tr>
      <w:tr w:rsidR="00582100" w:rsidRPr="008D4408" w14:paraId="6289B832" w14:textId="77777777" w:rsidTr="003C7075">
        <w:tc>
          <w:tcPr>
            <w:tcW w:w="4505" w:type="dxa"/>
          </w:tcPr>
          <w:p w14:paraId="282A8B3E" w14:textId="556EA463" w:rsidR="00582100" w:rsidRDefault="00582100">
            <w:pPr>
              <w:rPr>
                <w:rFonts w:cstheme="minorHAnsi"/>
                <w:lang w:val="en-GB"/>
              </w:rPr>
            </w:pPr>
            <w:r w:rsidRPr="00582100">
              <w:rPr>
                <w:rFonts w:cstheme="minorHAnsi"/>
                <w:lang w:val="en-GB"/>
              </w:rPr>
              <w:lastRenderedPageBreak/>
              <w:t>GI Symptoms:</w:t>
            </w:r>
          </w:p>
        </w:tc>
        <w:tc>
          <w:tcPr>
            <w:tcW w:w="4505" w:type="dxa"/>
          </w:tcPr>
          <w:p w14:paraId="57398277" w14:textId="77777777" w:rsidR="00582100" w:rsidRDefault="00582100" w:rsidP="00582100">
            <w:pPr>
              <w:rPr>
                <w:rFonts w:cstheme="minorHAnsi"/>
              </w:rPr>
            </w:pPr>
            <w:r w:rsidRPr="00582100">
              <w:rPr>
                <w:rFonts w:cstheme="minorHAnsi"/>
              </w:rPr>
              <w:t>Understand the pathophysiology of hiccough, nausea, vomiting, constipation and diarrhoea in PPC, and initiate appropriate management</w:t>
            </w:r>
          </w:p>
          <w:p w14:paraId="3DCA7EDF" w14:textId="77777777" w:rsidR="00582100" w:rsidRDefault="00582100" w:rsidP="00582100">
            <w:pPr>
              <w:rPr>
                <w:rFonts w:cstheme="minorHAnsi"/>
              </w:rPr>
            </w:pPr>
          </w:p>
          <w:p w14:paraId="032CA384" w14:textId="1DE38DFA" w:rsidR="00792785" w:rsidRPr="00582100" w:rsidRDefault="00792785" w:rsidP="00582100">
            <w:pPr>
              <w:rPr>
                <w:rFonts w:cstheme="minorHAnsi"/>
              </w:rPr>
            </w:pPr>
          </w:p>
        </w:tc>
      </w:tr>
      <w:tr w:rsidR="003C7075" w:rsidRPr="008D4408" w14:paraId="50A69BA8" w14:textId="77777777" w:rsidTr="003C7075">
        <w:tc>
          <w:tcPr>
            <w:tcW w:w="4505" w:type="dxa"/>
          </w:tcPr>
          <w:p w14:paraId="59C620D7" w14:textId="119AB561" w:rsidR="003C7075" w:rsidRPr="008D4408" w:rsidRDefault="00503621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>End of Life Care</w:t>
            </w:r>
          </w:p>
        </w:tc>
        <w:tc>
          <w:tcPr>
            <w:tcW w:w="4505" w:type="dxa"/>
          </w:tcPr>
          <w:p w14:paraId="1E721178" w14:textId="0E99FBFA" w:rsidR="003C7075" w:rsidRPr="008D4408" w:rsidRDefault="00503621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 xml:space="preserve">Have knowledge in symptoms and signs </w:t>
            </w:r>
            <w:r w:rsidR="008C4CDA" w:rsidRPr="008D4408">
              <w:rPr>
                <w:rFonts w:cstheme="minorHAnsi"/>
                <w:lang w:val="en-GB"/>
              </w:rPr>
              <w:t>indicati</w:t>
            </w:r>
            <w:r w:rsidR="00D95CAB" w:rsidRPr="008D4408">
              <w:rPr>
                <w:rFonts w:cstheme="minorHAnsi"/>
                <w:lang w:val="en-GB"/>
              </w:rPr>
              <w:t>ve</w:t>
            </w:r>
            <w:r w:rsidR="008C4CDA" w:rsidRPr="008D4408">
              <w:rPr>
                <w:rFonts w:cstheme="minorHAnsi"/>
                <w:lang w:val="en-GB"/>
              </w:rPr>
              <w:t xml:space="preserve"> of imminent deat</w:t>
            </w:r>
            <w:r w:rsidR="00EB4CA6" w:rsidRPr="008D4408">
              <w:rPr>
                <w:rFonts w:cstheme="minorHAnsi"/>
                <w:lang w:val="en-GB"/>
              </w:rPr>
              <w:t>h, and initiate appropriate management</w:t>
            </w:r>
          </w:p>
          <w:p w14:paraId="54C37CBD" w14:textId="77777777" w:rsidR="008C4CDA" w:rsidRPr="008D4408" w:rsidRDefault="008C4CDA">
            <w:pPr>
              <w:rPr>
                <w:rFonts w:cstheme="minorHAnsi"/>
                <w:lang w:val="en-GB"/>
              </w:rPr>
            </w:pPr>
          </w:p>
          <w:p w14:paraId="488AF1BF" w14:textId="79309203" w:rsidR="008C4CDA" w:rsidRPr="008D4408" w:rsidRDefault="008C4CDA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>Be aware of different routes to administer medications/IVF (</w:t>
            </w:r>
            <w:proofErr w:type="gramStart"/>
            <w:r w:rsidRPr="008D4408">
              <w:rPr>
                <w:rFonts w:cstheme="minorHAnsi"/>
                <w:lang w:val="en-GB"/>
              </w:rPr>
              <w:t>e.g.</w:t>
            </w:r>
            <w:proofErr w:type="gramEnd"/>
            <w:r w:rsidRPr="008D4408">
              <w:rPr>
                <w:rFonts w:cstheme="minorHAnsi"/>
                <w:lang w:val="en-GB"/>
              </w:rPr>
              <w:t xml:space="preserve"> SC, buccal, intranasal)</w:t>
            </w:r>
          </w:p>
          <w:p w14:paraId="7A2C04B6" w14:textId="77777777" w:rsidR="008C4CDA" w:rsidRPr="008D4408" w:rsidRDefault="008C4CDA">
            <w:pPr>
              <w:rPr>
                <w:rFonts w:cstheme="minorHAnsi"/>
                <w:lang w:val="en-GB"/>
              </w:rPr>
            </w:pPr>
          </w:p>
          <w:p w14:paraId="3E22768A" w14:textId="6C5B6900" w:rsidR="008C4CDA" w:rsidRPr="008D4408" w:rsidRDefault="001155FA">
            <w:pPr>
              <w:rPr>
                <w:rFonts w:cstheme="minorHAnsi"/>
                <w:lang w:val="en-GB"/>
              </w:rPr>
            </w:pPr>
            <w:r w:rsidRPr="000676D6">
              <w:rPr>
                <w:rFonts w:cstheme="minorHAnsi"/>
                <w:color w:val="000000" w:themeColor="text1"/>
                <w:lang w:val="en-GB"/>
              </w:rPr>
              <w:t>Recognize the psychological stress of the parent/family members facing the dying child</w:t>
            </w:r>
            <w:r w:rsidRPr="001155FA">
              <w:rPr>
                <w:rFonts w:cstheme="minorHAnsi"/>
                <w:color w:val="0070C0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 xml:space="preserve"> Respect </w:t>
            </w:r>
            <w:r w:rsidR="008C4CDA" w:rsidRPr="008D4408">
              <w:rPr>
                <w:rFonts w:cstheme="minorHAnsi"/>
                <w:lang w:val="en-GB"/>
              </w:rPr>
              <w:t>the wish of the dying child and family, and willing to work with the MDT to meet their needs</w:t>
            </w:r>
          </w:p>
          <w:p w14:paraId="20E6C880" w14:textId="365B944C" w:rsidR="00792785" w:rsidRPr="008D4408" w:rsidRDefault="00792785">
            <w:pPr>
              <w:rPr>
                <w:rFonts w:cstheme="minorHAnsi"/>
                <w:lang w:val="en-GB"/>
              </w:rPr>
            </w:pPr>
          </w:p>
        </w:tc>
      </w:tr>
      <w:tr w:rsidR="003C7075" w:rsidRPr="008D4408" w14:paraId="00A12D57" w14:textId="77777777" w:rsidTr="003C7075">
        <w:tc>
          <w:tcPr>
            <w:tcW w:w="4505" w:type="dxa"/>
          </w:tcPr>
          <w:p w14:paraId="22AE6EF9" w14:textId="61E166C0" w:rsidR="003C7075" w:rsidRPr="008D4408" w:rsidRDefault="00132CB8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>Ethics and Law</w:t>
            </w:r>
          </w:p>
        </w:tc>
        <w:tc>
          <w:tcPr>
            <w:tcW w:w="4505" w:type="dxa"/>
          </w:tcPr>
          <w:p w14:paraId="2709CAEF" w14:textId="4D56F4A4" w:rsidR="00DC7E6C" w:rsidRDefault="00792785" w:rsidP="00132CB8">
            <w:pPr>
              <w:pStyle w:val="NormalWeb"/>
              <w:rPr>
                <w:ins w:id="4" w:author="Windows 使用者" w:date="2022-10-21T09:33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</w:t>
            </w:r>
            <w:r w:rsidR="000A68FD">
              <w:rPr>
                <w:rFonts w:asciiTheme="minorHAnsi" w:hAnsiTheme="minorHAnsi" w:cstheme="minorHAnsi"/>
              </w:rPr>
              <w:t>s</w:t>
            </w:r>
            <w:r w:rsidR="00750AB8">
              <w:rPr>
                <w:rFonts w:asciiTheme="minorHAnsi" w:hAnsiTheme="minorHAnsi" w:cstheme="minorHAnsi"/>
              </w:rPr>
              <w:t>tand</w:t>
            </w:r>
            <w:r>
              <w:rPr>
                <w:rFonts w:asciiTheme="minorHAnsi" w:hAnsiTheme="minorHAnsi" w:cstheme="minorHAnsi"/>
              </w:rPr>
              <w:t xml:space="preserve"> the issues of </w:t>
            </w:r>
            <w:r w:rsidR="00132CB8" w:rsidRPr="008D4408">
              <w:rPr>
                <w:rFonts w:asciiTheme="minorHAnsi" w:hAnsiTheme="minorHAnsi" w:cstheme="minorHAnsi"/>
              </w:rPr>
              <w:t>euthanasia</w:t>
            </w:r>
            <w:r w:rsidR="00D7536C" w:rsidRPr="008D4408">
              <w:rPr>
                <w:rFonts w:asciiTheme="minorHAnsi" w:hAnsiTheme="minorHAnsi" w:cstheme="minorHAnsi"/>
              </w:rPr>
              <w:t xml:space="preserve"> and its local implications</w:t>
            </w:r>
          </w:p>
          <w:p w14:paraId="1BF416D1" w14:textId="10943D57" w:rsidR="00BE5833" w:rsidRPr="008D4408" w:rsidRDefault="00BE5833" w:rsidP="00132CB8">
            <w:pPr>
              <w:pStyle w:val="NormalWeb"/>
              <w:rPr>
                <w:rFonts w:asciiTheme="minorHAnsi" w:hAnsiTheme="minorHAnsi" w:cstheme="minorHAnsi"/>
              </w:rPr>
            </w:pPr>
            <w:ins w:id="5" w:author="Windows 使用者" w:date="2022-10-21T09:34:00Z">
              <w:r>
                <w:rPr>
                  <w:rFonts w:asciiTheme="minorHAnsi" w:hAnsiTheme="minorHAnsi" w:cstheme="minorHAnsi"/>
                </w:rPr>
                <w:t xml:space="preserve">Understand the </w:t>
              </w:r>
            </w:ins>
            <w:ins w:id="6" w:author="Windows 使用者" w:date="2022-10-21T09:35:00Z">
              <w:r>
                <w:rPr>
                  <w:rFonts w:asciiTheme="minorHAnsi" w:hAnsiTheme="minorHAnsi" w:cstheme="minorHAnsi"/>
                </w:rPr>
                <w:t xml:space="preserve">management strategies when families/patients do not agree </w:t>
              </w:r>
            </w:ins>
            <w:ins w:id="7" w:author="Windows 使用者" w:date="2022-10-21T09:36:00Z">
              <w:r>
                <w:rPr>
                  <w:rFonts w:asciiTheme="minorHAnsi" w:hAnsiTheme="minorHAnsi" w:cstheme="minorHAnsi"/>
                </w:rPr>
                <w:t xml:space="preserve">with </w:t>
              </w:r>
            </w:ins>
            <w:ins w:id="8" w:author="Windows 使用者" w:date="2022-10-21T09:35:00Z">
              <w:r>
                <w:rPr>
                  <w:rFonts w:asciiTheme="minorHAnsi" w:hAnsiTheme="minorHAnsi" w:cstheme="minorHAnsi"/>
                </w:rPr>
                <w:t>treatment options proposed by healthcare team.</w:t>
              </w:r>
            </w:ins>
          </w:p>
          <w:p w14:paraId="1035B535" w14:textId="77777777" w:rsidR="000A68FD" w:rsidRDefault="000A68FD" w:rsidP="000A68FD">
            <w:pPr>
              <w:pStyle w:val="NormalWeb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676D6">
              <w:rPr>
                <w:rFonts w:asciiTheme="minorHAnsi" w:eastAsiaTheme="minorEastAsia" w:hAnsiTheme="minorHAnsi" w:cstheme="minorHAnsi" w:hint="eastAsia"/>
                <w:color w:val="000000" w:themeColor="text1"/>
              </w:rPr>
              <w:t xml:space="preserve">Understand the </w:t>
            </w:r>
            <w:r w:rsidRPr="000676D6">
              <w:rPr>
                <w:rFonts w:asciiTheme="minorHAnsi" w:eastAsiaTheme="minorEastAsia" w:hAnsiTheme="minorHAnsi" w:cstheme="minorHAnsi"/>
                <w:color w:val="000000" w:themeColor="text1"/>
              </w:rPr>
              <w:t>ethics principal and knowledge on diagnosis of brain-stem death</w:t>
            </w:r>
          </w:p>
          <w:p w14:paraId="18E4125D" w14:textId="2DA43944" w:rsidR="000676D6" w:rsidRPr="000A68FD" w:rsidRDefault="000676D6" w:rsidP="000A68FD">
            <w:pPr>
              <w:pStyle w:val="NormalWeb"/>
              <w:rPr>
                <w:rFonts w:asciiTheme="minorHAnsi" w:eastAsiaTheme="minorEastAsia" w:hAnsiTheme="minorHAnsi" w:cstheme="minorHAnsi"/>
              </w:rPr>
            </w:pPr>
          </w:p>
        </w:tc>
      </w:tr>
      <w:tr w:rsidR="003C7075" w:rsidRPr="008D4408" w14:paraId="3A34D194" w14:textId="77777777" w:rsidTr="003C7075">
        <w:tc>
          <w:tcPr>
            <w:tcW w:w="4505" w:type="dxa"/>
          </w:tcPr>
          <w:p w14:paraId="425514E2" w14:textId="0C6837A6" w:rsidR="003C7075" w:rsidRPr="008D4408" w:rsidRDefault="00BA7DF2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lastRenderedPageBreak/>
              <w:t>Communications</w:t>
            </w:r>
          </w:p>
        </w:tc>
        <w:tc>
          <w:tcPr>
            <w:tcW w:w="4505" w:type="dxa"/>
          </w:tcPr>
          <w:p w14:paraId="617C81E7" w14:textId="512C7CC6" w:rsidR="00EB4CA6" w:rsidRPr="008D4408" w:rsidRDefault="00EB4CA6" w:rsidP="00EB4CA6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Demonstrate the use of empathic listening to facilitate appropriate open discussion with both the child and parents / carers </w:t>
            </w:r>
          </w:p>
          <w:p w14:paraId="65393267" w14:textId="78B215C7" w:rsidR="00D7536C" w:rsidRPr="00582100" w:rsidRDefault="00477279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>Understand the developmental models of children’s view of death</w:t>
            </w:r>
          </w:p>
          <w:p w14:paraId="37388B89" w14:textId="77777777" w:rsidR="00582100" w:rsidRDefault="00582100">
            <w:pPr>
              <w:rPr>
                <w:rFonts w:cstheme="minorHAnsi"/>
                <w:lang w:val="en-GB"/>
              </w:rPr>
            </w:pPr>
          </w:p>
          <w:p w14:paraId="550EF75F" w14:textId="4E0BD6B4" w:rsidR="00792785" w:rsidRPr="008D4408" w:rsidRDefault="00792785">
            <w:pPr>
              <w:rPr>
                <w:rFonts w:cstheme="minorHAnsi"/>
                <w:lang w:val="en-GB"/>
              </w:rPr>
            </w:pPr>
          </w:p>
        </w:tc>
      </w:tr>
      <w:tr w:rsidR="003C7075" w:rsidRPr="008D4408" w14:paraId="0BD692F8" w14:textId="77777777" w:rsidTr="003C7075">
        <w:tc>
          <w:tcPr>
            <w:tcW w:w="4505" w:type="dxa"/>
          </w:tcPr>
          <w:p w14:paraId="1758DAFB" w14:textId="23F5917D" w:rsidR="003C7075" w:rsidRPr="008D4408" w:rsidRDefault="00EB4CA6">
            <w:pPr>
              <w:rPr>
                <w:rFonts w:cstheme="minorHAnsi"/>
                <w:lang w:val="en-GB"/>
              </w:rPr>
            </w:pPr>
            <w:r w:rsidRPr="008D4408">
              <w:rPr>
                <w:rFonts w:cstheme="minorHAnsi"/>
                <w:lang w:val="en-GB"/>
              </w:rPr>
              <w:t>Bereavement</w:t>
            </w:r>
          </w:p>
        </w:tc>
        <w:tc>
          <w:tcPr>
            <w:tcW w:w="4505" w:type="dxa"/>
          </w:tcPr>
          <w:p w14:paraId="0F8F2ECF" w14:textId="4715062B" w:rsidR="00EB4CA6" w:rsidRPr="008D4408" w:rsidRDefault="00EB4CA6" w:rsidP="00EB4CA6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Understand </w:t>
            </w:r>
            <w:r w:rsidR="00750AB8">
              <w:rPr>
                <w:rFonts w:asciiTheme="minorHAnsi" w:hAnsiTheme="minorHAnsi" w:cstheme="minorHAnsi"/>
              </w:rPr>
              <w:t xml:space="preserve">the </w:t>
            </w:r>
            <w:r w:rsidRPr="008D4408">
              <w:rPr>
                <w:rFonts w:asciiTheme="minorHAnsi" w:hAnsiTheme="minorHAnsi" w:cstheme="minorHAnsi"/>
              </w:rPr>
              <w:t xml:space="preserve">general concepts of loss, grief and mourning. </w:t>
            </w:r>
          </w:p>
          <w:p w14:paraId="0303872E" w14:textId="31FC0C09" w:rsidR="00EB4CA6" w:rsidRPr="008D4408" w:rsidRDefault="00EB4CA6" w:rsidP="00EB4CA6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>Understand basic theories about bereavement: process of grieving</w:t>
            </w:r>
            <w:r w:rsidR="00C656AE" w:rsidRPr="008D4408">
              <w:rPr>
                <w:rFonts w:asciiTheme="minorHAnsi" w:hAnsiTheme="minorHAnsi" w:cstheme="minorHAnsi"/>
              </w:rPr>
              <w:t xml:space="preserve">, </w:t>
            </w:r>
            <w:r w:rsidRPr="008D4408">
              <w:rPr>
                <w:rFonts w:asciiTheme="minorHAnsi" w:hAnsiTheme="minorHAnsi" w:cstheme="minorHAnsi"/>
              </w:rPr>
              <w:t xml:space="preserve">adjustment to loss </w:t>
            </w:r>
          </w:p>
          <w:p w14:paraId="04067554" w14:textId="77777777" w:rsidR="003C7075" w:rsidRPr="008D4408" w:rsidRDefault="00362ACE" w:rsidP="00362ACE">
            <w:pPr>
              <w:pStyle w:val="NormalWeb"/>
              <w:rPr>
                <w:rFonts w:asciiTheme="minorHAnsi" w:hAnsiTheme="minorHAnsi" w:cstheme="minorHAnsi"/>
              </w:rPr>
            </w:pPr>
            <w:r w:rsidRPr="008D4408">
              <w:rPr>
                <w:rFonts w:asciiTheme="minorHAnsi" w:hAnsiTheme="minorHAnsi" w:cstheme="minorHAnsi"/>
              </w:rPr>
              <w:t xml:space="preserve">Be able to anticipate and identify abnormal, prolonged and complicated grief in children and adults </w:t>
            </w:r>
          </w:p>
          <w:p w14:paraId="46D59C36" w14:textId="00883283" w:rsidR="00362ACE" w:rsidRPr="008D4408" w:rsidRDefault="00362ACE" w:rsidP="00362AC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12A261FA" w14:textId="46276FDE" w:rsidR="001D08BA" w:rsidRDefault="001D08BA">
      <w:pPr>
        <w:rPr>
          <w:rFonts w:cstheme="minorHAnsi"/>
          <w:lang w:val="en-GB"/>
        </w:rPr>
      </w:pPr>
    </w:p>
    <w:p w14:paraId="71FB742F" w14:textId="56A5156D" w:rsidR="00582100" w:rsidRDefault="00582100">
      <w:pPr>
        <w:rPr>
          <w:rFonts w:cstheme="minorHAnsi"/>
          <w:lang w:val="en-GB"/>
        </w:rPr>
      </w:pPr>
    </w:p>
    <w:p w14:paraId="1633D53C" w14:textId="5D882215" w:rsidR="00582100" w:rsidRDefault="00582100">
      <w:pPr>
        <w:rPr>
          <w:rFonts w:cstheme="minorHAnsi"/>
          <w:lang w:val="en-GB"/>
        </w:rPr>
      </w:pPr>
    </w:p>
    <w:p w14:paraId="4A905DD0" w14:textId="29D48818" w:rsidR="00582100" w:rsidRDefault="00582100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Desirable skills:</w:t>
      </w:r>
    </w:p>
    <w:p w14:paraId="5975C98C" w14:textId="5E4F7A60" w:rsidR="00582100" w:rsidRDefault="00582100" w:rsidP="00582100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582100">
        <w:rPr>
          <w:rFonts w:cstheme="minorHAnsi"/>
          <w:lang w:val="en-GB"/>
        </w:rPr>
        <w:t>Break bad news (</w:t>
      </w:r>
      <w:proofErr w:type="gramStart"/>
      <w:r w:rsidRPr="00582100">
        <w:rPr>
          <w:rFonts w:cstheme="minorHAnsi"/>
          <w:lang w:val="en-GB"/>
        </w:rPr>
        <w:t>e.g.</w:t>
      </w:r>
      <w:proofErr w:type="gramEnd"/>
      <w:r w:rsidRPr="00582100">
        <w:rPr>
          <w:rFonts w:cstheme="minorHAnsi"/>
          <w:lang w:val="en-GB"/>
        </w:rPr>
        <w:t xml:space="preserve"> SPIKE model)</w:t>
      </w:r>
    </w:p>
    <w:p w14:paraId="2A16905D" w14:textId="1A5A1AFF" w:rsidR="00582100" w:rsidRPr="00582100" w:rsidRDefault="00582100" w:rsidP="00582100">
      <w:pPr>
        <w:pStyle w:val="ListParagraph"/>
        <w:numPr>
          <w:ilvl w:val="0"/>
          <w:numId w:val="2"/>
        </w:numPr>
        <w:rPr>
          <w:rFonts w:cstheme="minorHAnsi"/>
          <w:lang w:val="en-GB"/>
        </w:rPr>
      </w:pPr>
      <w:r w:rsidRPr="00582100">
        <w:rPr>
          <w:rFonts w:cstheme="minorHAnsi"/>
          <w:lang w:val="en-GB"/>
        </w:rPr>
        <w:t xml:space="preserve">Be able to conduct a DNACPR </w:t>
      </w:r>
      <w:del w:id="9" w:author="Windows 使用者" w:date="2022-10-21T09:37:00Z">
        <w:r w:rsidRPr="00582100" w:rsidDel="00BE5833">
          <w:rPr>
            <w:rFonts w:cstheme="minorHAnsi"/>
            <w:lang w:val="en-GB"/>
          </w:rPr>
          <w:delText xml:space="preserve">or </w:delText>
        </w:r>
      </w:del>
      <w:ins w:id="10" w:author="Windows 使用者" w:date="2022-10-21T09:37:00Z">
        <w:r w:rsidR="00BE5833">
          <w:rPr>
            <w:rFonts w:cstheme="minorHAnsi"/>
            <w:lang w:val="en-GB"/>
          </w:rPr>
          <w:t>and</w:t>
        </w:r>
        <w:r w:rsidR="00BE5833" w:rsidRPr="00582100">
          <w:rPr>
            <w:rFonts w:cstheme="minorHAnsi"/>
            <w:lang w:val="en-GB"/>
          </w:rPr>
          <w:t xml:space="preserve"> </w:t>
        </w:r>
      </w:ins>
      <w:r w:rsidRPr="00582100">
        <w:rPr>
          <w:rFonts w:cstheme="minorHAnsi"/>
          <w:lang w:val="en-GB"/>
        </w:rPr>
        <w:t>ACP (Advance Care Plan) discussion with the child and parents/carers</w:t>
      </w:r>
    </w:p>
    <w:sectPr w:rsidR="00582100" w:rsidRPr="00582100" w:rsidSect="002625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F3D5" w14:textId="77777777" w:rsidR="00FC173A" w:rsidRDefault="00FC173A" w:rsidP="00582100">
      <w:r>
        <w:separator/>
      </w:r>
    </w:p>
  </w:endnote>
  <w:endnote w:type="continuationSeparator" w:id="0">
    <w:p w14:paraId="633855F3" w14:textId="77777777" w:rsidR="00FC173A" w:rsidRDefault="00FC173A" w:rsidP="0058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F842" w14:textId="77777777" w:rsidR="00FC173A" w:rsidRDefault="00FC173A" w:rsidP="00582100">
      <w:r>
        <w:separator/>
      </w:r>
    </w:p>
  </w:footnote>
  <w:footnote w:type="continuationSeparator" w:id="0">
    <w:p w14:paraId="44BE159D" w14:textId="77777777" w:rsidR="00FC173A" w:rsidRDefault="00FC173A" w:rsidP="0058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28F9"/>
    <w:multiLevelType w:val="hybridMultilevel"/>
    <w:tmpl w:val="26D66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7939E4"/>
    <w:multiLevelType w:val="hybridMultilevel"/>
    <w:tmpl w:val="5420D3E0"/>
    <w:lvl w:ilvl="0" w:tplc="5104A0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FF"/>
    <w:rsid w:val="000009A4"/>
    <w:rsid w:val="000132FC"/>
    <w:rsid w:val="00031271"/>
    <w:rsid w:val="000676D6"/>
    <w:rsid w:val="000A68FD"/>
    <w:rsid w:val="000B6B8F"/>
    <w:rsid w:val="001155FA"/>
    <w:rsid w:val="00132CB8"/>
    <w:rsid w:val="001722CC"/>
    <w:rsid w:val="001A0DE0"/>
    <w:rsid w:val="001D08BA"/>
    <w:rsid w:val="001E51A9"/>
    <w:rsid w:val="0025562E"/>
    <w:rsid w:val="002625E3"/>
    <w:rsid w:val="002A59F9"/>
    <w:rsid w:val="00306170"/>
    <w:rsid w:val="00333C57"/>
    <w:rsid w:val="00362ACE"/>
    <w:rsid w:val="003A0632"/>
    <w:rsid w:val="003C7075"/>
    <w:rsid w:val="004139BE"/>
    <w:rsid w:val="004450EA"/>
    <w:rsid w:val="00466E26"/>
    <w:rsid w:val="00477279"/>
    <w:rsid w:val="004C2307"/>
    <w:rsid w:val="00503621"/>
    <w:rsid w:val="00525016"/>
    <w:rsid w:val="00582100"/>
    <w:rsid w:val="00601ECF"/>
    <w:rsid w:val="006218D1"/>
    <w:rsid w:val="006B4C4D"/>
    <w:rsid w:val="006F5283"/>
    <w:rsid w:val="00722DB8"/>
    <w:rsid w:val="00750AB8"/>
    <w:rsid w:val="00760C94"/>
    <w:rsid w:val="0079114D"/>
    <w:rsid w:val="00792785"/>
    <w:rsid w:val="00825788"/>
    <w:rsid w:val="00864D09"/>
    <w:rsid w:val="008C4CDA"/>
    <w:rsid w:val="008D4408"/>
    <w:rsid w:val="00930406"/>
    <w:rsid w:val="00A13CB2"/>
    <w:rsid w:val="00A5245F"/>
    <w:rsid w:val="00B15187"/>
    <w:rsid w:val="00BA7DF2"/>
    <w:rsid w:val="00BB3DDC"/>
    <w:rsid w:val="00BE5833"/>
    <w:rsid w:val="00C24F8E"/>
    <w:rsid w:val="00C2726D"/>
    <w:rsid w:val="00C656AE"/>
    <w:rsid w:val="00CA11B0"/>
    <w:rsid w:val="00D215FF"/>
    <w:rsid w:val="00D321E9"/>
    <w:rsid w:val="00D722EA"/>
    <w:rsid w:val="00D7536C"/>
    <w:rsid w:val="00D95CAB"/>
    <w:rsid w:val="00D9759C"/>
    <w:rsid w:val="00DA0F57"/>
    <w:rsid w:val="00DC7E6C"/>
    <w:rsid w:val="00DE7A21"/>
    <w:rsid w:val="00E9433B"/>
    <w:rsid w:val="00EB0B2A"/>
    <w:rsid w:val="00EB4CA6"/>
    <w:rsid w:val="00F1744D"/>
    <w:rsid w:val="00F459B5"/>
    <w:rsid w:val="00F973F5"/>
    <w:rsid w:val="00FC173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F40E"/>
  <w15:chartTrackingRefBased/>
  <w15:docId w15:val="{4635A45D-3FFF-2840-910A-75906CA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6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5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21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21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Chan</dc:creator>
  <cp:keywords/>
  <dc:description/>
  <cp:lastModifiedBy>Stephen Chan</cp:lastModifiedBy>
  <cp:revision>2</cp:revision>
  <dcterms:created xsi:type="dcterms:W3CDTF">2022-10-30T13:05:00Z</dcterms:created>
  <dcterms:modified xsi:type="dcterms:W3CDTF">2022-10-30T13:05:00Z</dcterms:modified>
</cp:coreProperties>
</file>