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F" w:rsidRPr="005F7CDD" w:rsidRDefault="005F7CDD">
      <w:pPr>
        <w:rPr>
          <w:szCs w:val="24"/>
        </w:rPr>
      </w:pPr>
      <w:r w:rsidRPr="005F7CDD">
        <w:rPr>
          <w:rFonts w:hint="eastAsia"/>
          <w:szCs w:val="24"/>
        </w:rPr>
        <w:t>HONG KONG COLLEGE OF PAEDIATRICIANS</w:t>
      </w:r>
    </w:p>
    <w:p w:rsidR="005F7CDD" w:rsidRDefault="005F7CDD">
      <w:pPr>
        <w:rPr>
          <w:szCs w:val="24"/>
        </w:rPr>
      </w:pPr>
      <w:r>
        <w:rPr>
          <w:rFonts w:hint="eastAsia"/>
          <w:szCs w:val="24"/>
        </w:rPr>
        <w:t>WORKING GROUP ON CURRICULUM REVIEW</w:t>
      </w:r>
    </w:p>
    <w:p w:rsidR="005F7CDD" w:rsidRDefault="005F7CDD">
      <w:pPr>
        <w:rPr>
          <w:szCs w:val="24"/>
        </w:rPr>
      </w:pPr>
      <w:r>
        <w:rPr>
          <w:szCs w:val="24"/>
        </w:rPr>
        <w:t>SYLLABUS PROPOSAL</w:t>
      </w:r>
    </w:p>
    <w:p w:rsidR="005F7CDD" w:rsidRDefault="005F7CDD">
      <w:pPr>
        <w:rPr>
          <w:szCs w:val="24"/>
        </w:rPr>
      </w:pPr>
    </w:p>
    <w:p w:rsidR="005F7CDD" w:rsidRDefault="005F7CDD">
      <w:pPr>
        <w:rPr>
          <w:szCs w:val="24"/>
        </w:rPr>
      </w:pPr>
      <w:r>
        <w:rPr>
          <w:szCs w:val="24"/>
        </w:rPr>
        <w:t>AREA:</w:t>
      </w:r>
      <w:r w:rsidR="009E6AA6">
        <w:rPr>
          <w:szCs w:val="24"/>
        </w:rPr>
        <w:t xml:space="preserve"> </w:t>
      </w:r>
      <w:r w:rsidR="00C9137D">
        <w:rPr>
          <w:szCs w:val="24"/>
        </w:rPr>
        <w:t>Developmental Behavioural Paediatrics</w:t>
      </w:r>
    </w:p>
    <w:p w:rsidR="005F7CDD" w:rsidRDefault="005F7CDD">
      <w:pPr>
        <w:rPr>
          <w:szCs w:val="24"/>
        </w:rPr>
      </w:pPr>
    </w:p>
    <w:p w:rsidR="005F7CDD" w:rsidRDefault="005F7CDD">
      <w:pPr>
        <w:rPr>
          <w:szCs w:val="24"/>
        </w:rPr>
      </w:pPr>
      <w:r>
        <w:rPr>
          <w:szCs w:val="24"/>
        </w:rPr>
        <w:t>Liaison WGCR member:</w:t>
      </w:r>
      <w:r w:rsidR="009E6AA6">
        <w:rPr>
          <w:szCs w:val="24"/>
        </w:rPr>
        <w:t xml:space="preserve"> </w:t>
      </w:r>
      <w:r w:rsidR="00C9137D">
        <w:rPr>
          <w:szCs w:val="24"/>
        </w:rPr>
        <w:t>Florence Lee</w:t>
      </w:r>
    </w:p>
    <w:p w:rsidR="000A6785" w:rsidRDefault="000A6785" w:rsidP="000A6785">
      <w:pPr>
        <w:rPr>
          <w:ins w:id="0" w:author="paedmylee" w:date="2022-11-23T16:01:00Z"/>
          <w:szCs w:val="24"/>
        </w:rPr>
      </w:pPr>
      <w:ins w:id="1" w:author="paedmylee" w:date="2022-11-23T16:01:00Z">
        <w:r>
          <w:rPr>
            <w:rFonts w:hint="eastAsia"/>
            <w:szCs w:val="24"/>
          </w:rPr>
          <w:t>Non-specialist review member: Stephen Chan</w:t>
        </w:r>
      </w:ins>
    </w:p>
    <w:p w:rsidR="005F7CDD" w:rsidRPr="000A6785" w:rsidDel="000A6785" w:rsidRDefault="005F7CDD">
      <w:pPr>
        <w:rPr>
          <w:del w:id="2" w:author="paedmylee" w:date="2022-11-23T16:01:00Z"/>
          <w:szCs w:val="24"/>
        </w:rPr>
      </w:pPr>
    </w:p>
    <w:p w:rsidR="005F7CDD" w:rsidRDefault="005F7CDD">
      <w:pPr>
        <w:rPr>
          <w:szCs w:val="24"/>
        </w:rPr>
      </w:pPr>
    </w:p>
    <w:p w:rsidR="005F7CDD" w:rsidRPr="005F7CDD" w:rsidRDefault="005F7CDD">
      <w:pPr>
        <w:rPr>
          <w:b/>
          <w:szCs w:val="24"/>
        </w:rPr>
      </w:pPr>
      <w:r w:rsidRPr="005F7CDD">
        <w:rPr>
          <w:b/>
          <w:szCs w:val="24"/>
        </w:rPr>
        <w:t>BASIC TRAINING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F7CDD" w:rsidTr="005F7CDD">
        <w:tc>
          <w:tcPr>
            <w:tcW w:w="4956" w:type="dxa"/>
          </w:tcPr>
          <w:p w:rsidR="005F7CDD" w:rsidRPr="005F7CDD" w:rsidRDefault="005F7CDD" w:rsidP="005F7CDD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TOPICS</w:t>
            </w:r>
          </w:p>
        </w:tc>
        <w:tc>
          <w:tcPr>
            <w:tcW w:w="4956" w:type="dxa"/>
          </w:tcPr>
          <w:p w:rsidR="005F7CDD" w:rsidRPr="005F7CDD" w:rsidRDefault="005F7CDD" w:rsidP="005F7CDD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SUBTOPICS</w:t>
            </w:r>
          </w:p>
        </w:tc>
      </w:tr>
      <w:tr w:rsidR="00C9137D" w:rsidTr="005F7CDD">
        <w:tc>
          <w:tcPr>
            <w:tcW w:w="4956" w:type="dxa"/>
          </w:tcPr>
          <w:p w:rsidR="00C9137D" w:rsidRDefault="000125E0">
            <w:pPr>
              <w:rPr>
                <w:szCs w:val="24"/>
              </w:rPr>
            </w:pPr>
            <w:r>
              <w:rPr>
                <w:szCs w:val="24"/>
              </w:rPr>
              <w:t>Normal child development</w:t>
            </w:r>
          </w:p>
        </w:tc>
        <w:tc>
          <w:tcPr>
            <w:tcW w:w="4956" w:type="dxa"/>
          </w:tcPr>
          <w:p w:rsidR="00C9137D" w:rsidRDefault="000125E0">
            <w:pPr>
              <w:rPr>
                <w:szCs w:val="24"/>
              </w:rPr>
            </w:pPr>
            <w:r>
              <w:rPr>
                <w:szCs w:val="24"/>
              </w:rPr>
              <w:t>Understand developmental domains and trajectories, normal variations</w:t>
            </w:r>
          </w:p>
          <w:p w:rsidR="007523A5" w:rsidRDefault="007523A5">
            <w:pPr>
              <w:rPr>
                <w:szCs w:val="24"/>
              </w:rPr>
            </w:pPr>
          </w:p>
        </w:tc>
      </w:tr>
      <w:tr w:rsidR="00C9137D" w:rsidRPr="00C823F6" w:rsidTr="005F7CDD">
        <w:tc>
          <w:tcPr>
            <w:tcW w:w="4956" w:type="dxa"/>
          </w:tcPr>
          <w:p w:rsidR="00C9137D" w:rsidRPr="00C823F6" w:rsidRDefault="000125E0" w:rsidP="00C9137D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="00C9137D" w:rsidRPr="00C823F6">
              <w:rPr>
                <w:rFonts w:cstheme="minorHAnsi"/>
                <w:bCs/>
                <w:szCs w:val="24"/>
              </w:rPr>
              <w:t>ommon developmental problems in childhood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  <w:lang w:eastAsia="zh-HK"/>
              </w:rPr>
              <w:t>Global developmental delay / Intellectual Disability</w:t>
            </w:r>
            <w:r w:rsidRPr="00C823F6">
              <w:rPr>
                <w:rFonts w:cstheme="minorHAnsi"/>
                <w:bCs/>
                <w:szCs w:val="24"/>
              </w:rPr>
              <w:t xml:space="preserve"> 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  <w:lang w:eastAsia="zh-HK"/>
              </w:rPr>
              <w:t xml:space="preserve">Language </w:t>
            </w:r>
            <w:del w:id="3" w:author="paedmylee" w:date="2022-11-23T15:31:00Z">
              <w:r w:rsidRPr="00C823F6" w:rsidDel="005A1D8E">
                <w:rPr>
                  <w:rFonts w:cstheme="minorHAnsi"/>
                  <w:bCs/>
                  <w:szCs w:val="24"/>
                  <w:lang w:eastAsia="zh-HK"/>
                </w:rPr>
                <w:delText xml:space="preserve">delay / </w:delText>
              </w:r>
              <w:r w:rsidRPr="00C823F6" w:rsidDel="005A1D8E">
                <w:rPr>
                  <w:rFonts w:cstheme="minorHAnsi"/>
                  <w:bCs/>
                  <w:szCs w:val="24"/>
                </w:rPr>
                <w:delText>Developmental language</w:delText>
              </w:r>
            </w:del>
            <w:ins w:id="4" w:author="paedmylee" w:date="2022-11-23T15:32:00Z">
              <w:r w:rsidR="005A1D8E">
                <w:rPr>
                  <w:rFonts w:cstheme="minorHAnsi"/>
                  <w:bCs/>
                  <w:szCs w:val="24"/>
                  <w:lang w:eastAsia="zh-HK"/>
                </w:rPr>
                <w:t>difficulties /</w:t>
              </w:r>
            </w:ins>
            <w:r w:rsidRPr="00C823F6">
              <w:rPr>
                <w:rFonts w:cstheme="minorHAnsi"/>
                <w:bCs/>
                <w:szCs w:val="24"/>
              </w:rPr>
              <w:t xml:space="preserve"> disorder 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Autism spectrum disorder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Attention deficit hyperactivity disorder and problems</w:t>
            </w:r>
          </w:p>
          <w:p w:rsidR="000125E0" w:rsidRDefault="00C9137D" w:rsidP="000125E0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 xml:space="preserve">Anxiety problems </w:t>
            </w:r>
          </w:p>
          <w:p w:rsidR="000125E0" w:rsidRPr="00C823F6" w:rsidRDefault="000125E0" w:rsidP="000125E0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Dyslexia / at risk of dyslexia</w:t>
            </w:r>
          </w:p>
          <w:p w:rsidR="00C9137D" w:rsidRPr="00C823F6" w:rsidRDefault="000125E0" w:rsidP="0073240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Physical impairment e.g. </w:t>
            </w:r>
            <w:r w:rsidR="0073240D">
              <w:rPr>
                <w:rFonts w:cstheme="minorHAnsi"/>
                <w:bCs/>
                <w:szCs w:val="24"/>
              </w:rPr>
              <w:t>c</w:t>
            </w:r>
            <w:r w:rsidR="00C9137D" w:rsidRPr="00C823F6">
              <w:rPr>
                <w:rFonts w:cstheme="minorHAnsi"/>
                <w:bCs/>
                <w:szCs w:val="24"/>
              </w:rPr>
              <w:t>erebral palsy</w:t>
            </w:r>
          </w:p>
          <w:p w:rsidR="00C9137D" w:rsidRPr="00C823F6" w:rsidRDefault="00C9137D" w:rsidP="00C9137D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Hearing impairment</w:t>
            </w:r>
          </w:p>
          <w:p w:rsidR="00C9137D" w:rsidRPr="00C823F6" w:rsidRDefault="00C9137D" w:rsidP="00C823F6">
            <w:pPr>
              <w:numPr>
                <w:ilvl w:val="0"/>
                <w:numId w:val="11"/>
              </w:numPr>
              <w:ind w:leftChars="-23" w:left="425"/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Visual impairment</w:t>
            </w:r>
          </w:p>
          <w:p w:rsidR="00C9137D" w:rsidRPr="00C823F6" w:rsidRDefault="00C9137D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537DCB" w:rsidRPr="000125E0" w:rsidRDefault="00537DCB" w:rsidP="00865CAF">
            <w:pPr>
              <w:rPr>
                <w:rFonts w:cstheme="minorHAnsi"/>
                <w:szCs w:val="24"/>
              </w:rPr>
            </w:pPr>
            <w:r w:rsidRPr="000125E0">
              <w:rPr>
                <w:rFonts w:cstheme="minorHAnsi" w:hint="eastAsia"/>
                <w:szCs w:val="24"/>
              </w:rPr>
              <w:t xml:space="preserve">Understand </w:t>
            </w:r>
          </w:p>
          <w:p w:rsidR="00C9137D" w:rsidRPr="001E2E8F" w:rsidRDefault="00C517F3" w:rsidP="001E2E8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ins w:id="5" w:author="paedmylee" w:date="2022-11-14T16:49:00Z">
              <w:r>
                <w:rPr>
                  <w:rFonts w:cstheme="minorHAnsi"/>
                  <w:szCs w:val="24"/>
                </w:rPr>
                <w:t xml:space="preserve">genetic and environmental </w:t>
              </w:r>
            </w:ins>
            <w:r w:rsidR="000125E0">
              <w:rPr>
                <w:rFonts w:cstheme="minorHAnsi"/>
                <w:szCs w:val="24"/>
              </w:rPr>
              <w:t>f</w:t>
            </w:r>
            <w:r w:rsidR="000125E0" w:rsidRPr="001E2E8F">
              <w:rPr>
                <w:rFonts w:cstheme="minorHAnsi"/>
                <w:szCs w:val="24"/>
              </w:rPr>
              <w:t xml:space="preserve">actors </w:t>
            </w:r>
            <w:r w:rsidR="00C9137D" w:rsidRPr="001E2E8F">
              <w:rPr>
                <w:rFonts w:cstheme="minorHAnsi"/>
                <w:szCs w:val="24"/>
              </w:rPr>
              <w:t xml:space="preserve">affecting development and common </w:t>
            </w:r>
            <w:r w:rsidR="00C9137D" w:rsidRPr="001E2E8F">
              <w:rPr>
                <w:rFonts w:cstheme="minorHAnsi"/>
                <w:szCs w:val="24"/>
                <w:lang w:eastAsia="zh-HK"/>
              </w:rPr>
              <w:t>types</w:t>
            </w:r>
            <w:r w:rsidR="00C9137D" w:rsidRPr="001E2E8F">
              <w:rPr>
                <w:rFonts w:cstheme="minorHAnsi"/>
                <w:szCs w:val="24"/>
              </w:rPr>
              <w:t xml:space="preserve"> of disabilit</w:t>
            </w:r>
            <w:r w:rsidR="00C9137D" w:rsidRPr="001E2E8F">
              <w:rPr>
                <w:rFonts w:cstheme="minorHAnsi"/>
                <w:szCs w:val="24"/>
                <w:lang w:eastAsia="zh-HK"/>
              </w:rPr>
              <w:t>ies</w:t>
            </w:r>
          </w:p>
          <w:p w:rsidR="001E2E8F" w:rsidRDefault="000125E0" w:rsidP="001E2E8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</w:t>
            </w:r>
            <w:r w:rsidRPr="001E2E8F">
              <w:rPr>
                <w:rFonts w:cstheme="minorHAnsi"/>
                <w:szCs w:val="24"/>
              </w:rPr>
              <w:t xml:space="preserve">eurological </w:t>
            </w:r>
            <w:r w:rsidR="00C9137D" w:rsidRPr="001E2E8F">
              <w:rPr>
                <w:rFonts w:cstheme="minorHAnsi"/>
                <w:szCs w:val="24"/>
              </w:rPr>
              <w:t>and genetic b</w:t>
            </w:r>
            <w:r w:rsidR="008764E2" w:rsidRPr="001E2E8F">
              <w:rPr>
                <w:rFonts w:cstheme="minorHAnsi"/>
                <w:szCs w:val="24"/>
              </w:rPr>
              <w:t>asis of developmental disorders</w:t>
            </w:r>
          </w:p>
          <w:p w:rsidR="00C517F3" w:rsidRDefault="00C517F3" w:rsidP="001E2E8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ins w:id="6" w:author="paedmylee" w:date="2022-11-14T16:55:00Z">
              <w:r>
                <w:rPr>
                  <w:rFonts w:cstheme="minorHAnsi"/>
                  <w:szCs w:val="24"/>
                </w:rPr>
                <w:t>risk and protective factors</w:t>
              </w:r>
            </w:ins>
          </w:p>
          <w:p w:rsidR="000125E0" w:rsidRPr="000125E0" w:rsidRDefault="007523A5" w:rsidP="00865CAF">
            <w:pPr>
              <w:pStyle w:val="a4"/>
              <w:numPr>
                <w:ilvl w:val="0"/>
                <w:numId w:val="16"/>
              </w:numPr>
              <w:ind w:leftChars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clinical signs and </w:t>
            </w:r>
            <w:r w:rsidR="000125E0" w:rsidRPr="000125E0">
              <w:rPr>
                <w:rFonts w:cstheme="minorHAnsi"/>
                <w:szCs w:val="24"/>
              </w:rPr>
              <w:t>d</w:t>
            </w:r>
            <w:r w:rsidR="00B238C8" w:rsidRPr="000125E0">
              <w:rPr>
                <w:rFonts w:cstheme="minorHAnsi"/>
                <w:szCs w:val="24"/>
              </w:rPr>
              <w:t>iagnostic criteria</w:t>
            </w:r>
            <w:r w:rsidR="001E2E8F" w:rsidRPr="000125E0">
              <w:rPr>
                <w:rFonts w:cstheme="minorHAnsi"/>
                <w:szCs w:val="24"/>
              </w:rPr>
              <w:t xml:space="preserve"> </w:t>
            </w:r>
          </w:p>
          <w:p w:rsidR="007523A5" w:rsidRDefault="007523A5" w:rsidP="007523A5">
            <w:pPr>
              <w:rPr>
                <w:szCs w:val="24"/>
              </w:rPr>
            </w:pPr>
          </w:p>
          <w:p w:rsidR="0073240D" w:rsidRDefault="0073240D" w:rsidP="0073240D">
            <w:pPr>
              <w:rPr>
                <w:ins w:id="7" w:author="paedmylee" w:date="2022-11-28T17:04:00Z"/>
                <w:szCs w:val="24"/>
              </w:rPr>
            </w:pPr>
            <w:r>
              <w:rPr>
                <w:szCs w:val="24"/>
              </w:rPr>
              <w:t>R</w:t>
            </w:r>
            <w:r w:rsidR="000125E0">
              <w:rPr>
                <w:szCs w:val="24"/>
              </w:rPr>
              <w:t xml:space="preserve">ecognize </w:t>
            </w:r>
            <w:r>
              <w:rPr>
                <w:szCs w:val="24"/>
              </w:rPr>
              <w:t xml:space="preserve">and identify </w:t>
            </w:r>
            <w:r w:rsidR="00D11877">
              <w:rPr>
                <w:szCs w:val="24"/>
              </w:rPr>
              <w:t xml:space="preserve">common </w:t>
            </w:r>
            <w:r w:rsidR="000125E0">
              <w:rPr>
                <w:szCs w:val="24"/>
              </w:rPr>
              <w:t>development</w:t>
            </w:r>
            <w:r>
              <w:rPr>
                <w:szCs w:val="24"/>
              </w:rPr>
              <w:t>al problems</w:t>
            </w:r>
          </w:p>
          <w:p w:rsidR="0009320A" w:rsidRPr="00F162A3" w:rsidRDefault="0009320A" w:rsidP="0009320A">
            <w:pPr>
              <w:pStyle w:val="a4"/>
              <w:numPr>
                <w:ilvl w:val="0"/>
                <w:numId w:val="16"/>
              </w:numPr>
              <w:ind w:leftChars="0"/>
              <w:rPr>
                <w:ins w:id="8" w:author="paedmylee" w:date="2022-11-28T17:05:00Z"/>
                <w:szCs w:val="24"/>
              </w:rPr>
            </w:pPr>
            <w:ins w:id="9" w:author="paedmylee" w:date="2022-11-28T17:05:00Z">
              <w:r>
                <w:rPr>
                  <w:szCs w:val="24"/>
                </w:rPr>
                <w:t>c</w:t>
              </w:r>
              <w:r>
                <w:rPr>
                  <w:rFonts w:hint="eastAsia"/>
                  <w:szCs w:val="24"/>
                </w:rPr>
                <w:t xml:space="preserve">oncept of </w:t>
              </w:r>
              <w:r>
                <w:rPr>
                  <w:szCs w:val="24"/>
                </w:rPr>
                <w:t>“Early identification and intervention”</w:t>
              </w:r>
            </w:ins>
          </w:p>
          <w:p w:rsidR="0009320A" w:rsidRPr="001E2E8F" w:rsidRDefault="0009320A" w:rsidP="00D96320"/>
        </w:tc>
      </w:tr>
      <w:tr w:rsidR="00C9137D" w:rsidRPr="00C823F6" w:rsidTr="005F7CDD">
        <w:tc>
          <w:tcPr>
            <w:tcW w:w="4956" w:type="dxa"/>
          </w:tcPr>
          <w:p w:rsidR="00C9137D" w:rsidRPr="00C823F6" w:rsidRDefault="008764E2" w:rsidP="00C9137D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D</w:t>
            </w:r>
            <w:r w:rsidR="00C9137D" w:rsidRPr="00C823F6">
              <w:rPr>
                <w:rFonts w:cstheme="minorHAnsi"/>
                <w:bCs/>
                <w:szCs w:val="24"/>
              </w:rPr>
              <w:t xml:space="preserve">evelopmental assessment </w:t>
            </w:r>
          </w:p>
          <w:p w:rsidR="00C9137D" w:rsidRPr="00C823F6" w:rsidRDefault="00C9137D" w:rsidP="00C9137D">
            <w:pPr>
              <w:ind w:left="480"/>
              <w:rPr>
                <w:rFonts w:cstheme="minorHAnsi"/>
                <w:bCs/>
                <w:szCs w:val="24"/>
              </w:rPr>
            </w:pPr>
          </w:p>
          <w:p w:rsidR="00C9137D" w:rsidRPr="00C823F6" w:rsidRDefault="00C9137D" w:rsidP="008764E2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09320A" w:rsidRDefault="0009320A" w:rsidP="0073240D">
            <w:pPr>
              <w:rPr>
                <w:ins w:id="10" w:author="paedmylee" w:date="2022-11-28T17:09:00Z"/>
                <w:rFonts w:cstheme="minorHAnsi"/>
                <w:szCs w:val="24"/>
              </w:rPr>
            </w:pPr>
            <w:ins w:id="11" w:author="paedmylee" w:date="2022-11-28T17:09:00Z">
              <w:r>
                <w:rPr>
                  <w:rFonts w:cstheme="minorHAnsi"/>
                  <w:szCs w:val="24"/>
                </w:rPr>
                <w:t>Acquire skills on gathering essential information and use of screening tools on different clinic setting</w:t>
              </w:r>
            </w:ins>
          </w:p>
          <w:p w:rsidR="0009320A" w:rsidRDefault="0009320A" w:rsidP="0073240D">
            <w:pPr>
              <w:rPr>
                <w:ins w:id="12" w:author="paedmylee" w:date="2022-11-28T17:09:00Z"/>
                <w:rFonts w:cstheme="minorHAnsi"/>
                <w:szCs w:val="24"/>
              </w:rPr>
            </w:pPr>
          </w:p>
          <w:p w:rsidR="00C9137D" w:rsidRDefault="00C9137D" w:rsidP="0073240D">
            <w:pPr>
              <w:rPr>
                <w:rFonts w:cstheme="minorHAnsi"/>
                <w:szCs w:val="24"/>
              </w:rPr>
            </w:pPr>
            <w:r w:rsidRPr="0073240D">
              <w:rPr>
                <w:rFonts w:cstheme="minorHAnsi"/>
                <w:szCs w:val="24"/>
              </w:rPr>
              <w:t xml:space="preserve">Perform developmental </w:t>
            </w:r>
            <w:r w:rsidRPr="0073240D">
              <w:rPr>
                <w:rFonts w:cstheme="minorHAnsi"/>
                <w:szCs w:val="24"/>
                <w:lang w:eastAsia="zh-HK"/>
              </w:rPr>
              <w:t>screening</w:t>
            </w:r>
            <w:r w:rsidRPr="0073240D">
              <w:rPr>
                <w:rFonts w:cstheme="minorHAnsi"/>
                <w:szCs w:val="24"/>
              </w:rPr>
              <w:t xml:space="preserve"> including hearing and vision screening, and neurodevelopmental examination</w:t>
            </w:r>
          </w:p>
          <w:p w:rsidR="0073240D" w:rsidRDefault="0073240D" w:rsidP="0073240D">
            <w:pPr>
              <w:rPr>
                <w:szCs w:val="24"/>
              </w:rPr>
            </w:pPr>
          </w:p>
          <w:p w:rsidR="0073240D" w:rsidRDefault="0073240D" w:rsidP="0073240D">
            <w:pPr>
              <w:rPr>
                <w:szCs w:val="24"/>
              </w:rPr>
            </w:pPr>
            <w:r>
              <w:rPr>
                <w:szCs w:val="24"/>
              </w:rPr>
              <w:t>Initiate / make referral for investigation of underlying causes</w:t>
            </w:r>
            <w:ins w:id="13" w:author="paedmylee" w:date="2022-11-14T17:02:00Z">
              <w:r w:rsidR="001B6A4C">
                <w:rPr>
                  <w:szCs w:val="24"/>
                </w:rPr>
                <w:t xml:space="preserve"> (e.g. genetic, metabolic, neurological)</w:t>
              </w:r>
            </w:ins>
            <w:r w:rsidR="00724C0C">
              <w:rPr>
                <w:szCs w:val="24"/>
              </w:rPr>
              <w:t xml:space="preserve"> and further assessment/ management</w:t>
            </w:r>
          </w:p>
          <w:p w:rsidR="0073240D" w:rsidRDefault="0073240D" w:rsidP="0073240D">
            <w:pPr>
              <w:rPr>
                <w:szCs w:val="24"/>
              </w:rPr>
            </w:pPr>
          </w:p>
          <w:p w:rsidR="0073240D" w:rsidRPr="0073240D" w:rsidDel="0009320A" w:rsidRDefault="0073240D" w:rsidP="00865CAF">
            <w:pPr>
              <w:rPr>
                <w:del w:id="14" w:author="paedmylee" w:date="2022-11-28T17:10:00Z"/>
                <w:rFonts w:cstheme="minorHAnsi"/>
                <w:bCs/>
                <w:szCs w:val="24"/>
              </w:rPr>
            </w:pPr>
            <w:del w:id="15" w:author="paedmylee" w:date="2022-11-28T17:10:00Z">
              <w:r w:rsidDel="0009320A">
                <w:rPr>
                  <w:szCs w:val="24"/>
                </w:rPr>
                <w:delText>Advise on initial management</w:delText>
              </w:r>
            </w:del>
          </w:p>
          <w:p w:rsidR="0009320A" w:rsidRDefault="0009320A" w:rsidP="0009320A">
            <w:pPr>
              <w:rPr>
                <w:ins w:id="16" w:author="paedkylai" w:date="2022-11-24T18:02:00Z"/>
                <w:rFonts w:cstheme="minorHAnsi"/>
                <w:szCs w:val="24"/>
              </w:rPr>
            </w:pPr>
            <w:ins w:id="17" w:author="paedmylee" w:date="2022-11-28T17:04:00Z">
              <w:r>
                <w:rPr>
                  <w:rFonts w:cstheme="minorHAnsi" w:hint="eastAsia"/>
                  <w:szCs w:val="24"/>
                </w:rPr>
                <w:t xml:space="preserve">Provide advice </w:t>
              </w:r>
              <w:r>
                <w:rPr>
                  <w:rFonts w:cstheme="minorHAnsi"/>
                  <w:szCs w:val="24"/>
                </w:rPr>
                <w:t xml:space="preserve">to parents </w:t>
              </w:r>
              <w:r>
                <w:rPr>
                  <w:rFonts w:cstheme="minorHAnsi" w:hint="eastAsia"/>
                  <w:szCs w:val="24"/>
                </w:rPr>
                <w:t xml:space="preserve">on common </w:t>
              </w:r>
              <w:r>
                <w:rPr>
                  <w:rFonts w:cstheme="minorHAnsi"/>
                  <w:szCs w:val="24"/>
                </w:rPr>
                <w:t>development related concerns (e.g</w:t>
              </w:r>
            </w:ins>
            <w:ins w:id="18" w:author="paedmylee" w:date="2022-11-28T17:11:00Z">
              <w:r>
                <w:rPr>
                  <w:rFonts w:cstheme="minorHAnsi"/>
                  <w:szCs w:val="24"/>
                </w:rPr>
                <w:t>.</w:t>
              </w:r>
            </w:ins>
            <w:ins w:id="19" w:author="paedmylee" w:date="2022-11-28T17:04:00Z">
              <w:r>
                <w:rPr>
                  <w:rFonts w:cstheme="minorHAnsi"/>
                  <w:szCs w:val="24"/>
                </w:rPr>
                <w:t xml:space="preserve"> basic home training on development, positive parenting, handling of food fad)</w:t>
              </w:r>
            </w:ins>
          </w:p>
          <w:p w:rsidR="00F162A3" w:rsidRPr="00F162A3" w:rsidRDefault="00F162A3" w:rsidP="0009320A">
            <w:pPr>
              <w:rPr>
                <w:rFonts w:cstheme="minorHAnsi"/>
                <w:szCs w:val="24"/>
              </w:rPr>
            </w:pPr>
          </w:p>
        </w:tc>
      </w:tr>
      <w:tr w:rsidR="00C9137D" w:rsidRPr="00C823F6" w:rsidTr="005F7CDD">
        <w:tc>
          <w:tcPr>
            <w:tcW w:w="4956" w:type="dxa"/>
          </w:tcPr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lastRenderedPageBreak/>
              <w:t>Rehabilitation services in Hong Kong</w:t>
            </w:r>
          </w:p>
          <w:p w:rsidR="00C9137D" w:rsidRPr="00C823F6" w:rsidRDefault="00C9137D" w:rsidP="00C9137D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4956" w:type="dxa"/>
          </w:tcPr>
          <w:p w:rsidR="002719A8" w:rsidRPr="0073240D" w:rsidRDefault="00C823F6" w:rsidP="00865CAF">
            <w:pPr>
              <w:rPr>
                <w:rFonts w:cstheme="minorHAnsi"/>
                <w:bCs/>
                <w:szCs w:val="24"/>
              </w:rPr>
            </w:pPr>
            <w:r w:rsidRPr="0073240D">
              <w:rPr>
                <w:rFonts w:cstheme="minorHAnsi" w:hint="eastAsia"/>
                <w:bCs/>
                <w:szCs w:val="24"/>
              </w:rPr>
              <w:t>General understanding</w:t>
            </w:r>
            <w:r w:rsidR="0073240D">
              <w:rPr>
                <w:rFonts w:cstheme="minorHAnsi"/>
                <w:bCs/>
                <w:szCs w:val="24"/>
              </w:rPr>
              <w:t xml:space="preserve"> </w:t>
            </w:r>
          </w:p>
        </w:tc>
      </w:tr>
    </w:tbl>
    <w:p w:rsidR="005F7CDD" w:rsidRPr="00C823F6" w:rsidDel="000A6785" w:rsidRDefault="005F7CDD">
      <w:pPr>
        <w:rPr>
          <w:del w:id="20" w:author="paedmylee" w:date="2022-11-23T16:01:00Z"/>
          <w:rFonts w:cstheme="minorHAnsi"/>
          <w:szCs w:val="24"/>
        </w:rPr>
      </w:pPr>
    </w:p>
    <w:p w:rsidR="005F7CDD" w:rsidRPr="00C823F6" w:rsidRDefault="005F7CDD" w:rsidP="005F7CDD">
      <w:pPr>
        <w:rPr>
          <w:rFonts w:cstheme="minorHAnsi"/>
          <w:szCs w:val="24"/>
        </w:rPr>
      </w:pPr>
      <w:r w:rsidRPr="00C823F6">
        <w:rPr>
          <w:rFonts w:cstheme="minorHAnsi"/>
          <w:szCs w:val="24"/>
        </w:rPr>
        <w:t>Desirable skills (but optional for General Paediatric Training)</w:t>
      </w:r>
    </w:p>
    <w:p w:rsidR="005F7CDD" w:rsidRPr="00C823F6" w:rsidRDefault="005F7CDD">
      <w:pPr>
        <w:rPr>
          <w:rFonts w:cstheme="minorHAnsi"/>
          <w:szCs w:val="24"/>
        </w:rPr>
      </w:pPr>
      <w:r w:rsidRPr="00C823F6">
        <w:rPr>
          <w:rFonts w:cstheme="minorHAnsi"/>
          <w:szCs w:val="24"/>
        </w:rPr>
        <w:t>1.</w:t>
      </w:r>
      <w:r w:rsidR="003B3256" w:rsidRPr="00C823F6">
        <w:rPr>
          <w:rFonts w:cstheme="minorHAnsi"/>
          <w:szCs w:val="24"/>
        </w:rPr>
        <w:t xml:space="preserve"> </w:t>
      </w:r>
      <w:r w:rsidR="00A70EC1" w:rsidRPr="00C823F6">
        <w:rPr>
          <w:rFonts w:cstheme="minorHAnsi"/>
          <w:szCs w:val="24"/>
        </w:rPr>
        <w:t xml:space="preserve"> </w:t>
      </w:r>
    </w:p>
    <w:p w:rsidR="005F7CDD" w:rsidRPr="00C823F6" w:rsidDel="000A6785" w:rsidRDefault="005F7CDD">
      <w:pPr>
        <w:rPr>
          <w:del w:id="21" w:author="paedmylee" w:date="2022-11-23T16:02:00Z"/>
          <w:rFonts w:cstheme="minorHAnsi"/>
          <w:szCs w:val="24"/>
        </w:rPr>
      </w:pPr>
      <w:del w:id="22" w:author="paedmylee" w:date="2022-11-23T16:02:00Z">
        <w:r w:rsidRPr="00C823F6" w:rsidDel="000A6785">
          <w:rPr>
            <w:rFonts w:cstheme="minorHAnsi"/>
            <w:szCs w:val="24"/>
          </w:rPr>
          <w:delText>2.</w:delText>
        </w:r>
        <w:r w:rsidR="00A70EC1" w:rsidRPr="00C823F6" w:rsidDel="000A6785">
          <w:rPr>
            <w:rFonts w:cstheme="minorHAnsi"/>
            <w:szCs w:val="24"/>
          </w:rPr>
          <w:delText xml:space="preserve">  </w:delText>
        </w:r>
      </w:del>
    </w:p>
    <w:p w:rsidR="005F7CDD" w:rsidRPr="00C823F6" w:rsidDel="000A6785" w:rsidRDefault="005F7CDD">
      <w:pPr>
        <w:rPr>
          <w:del w:id="23" w:author="paedmylee" w:date="2022-11-23T16:01:00Z"/>
          <w:rFonts w:cstheme="minorHAnsi"/>
          <w:szCs w:val="24"/>
        </w:rPr>
      </w:pPr>
    </w:p>
    <w:p w:rsidR="005F7CDD" w:rsidRPr="00C823F6" w:rsidRDefault="005F7CDD">
      <w:pPr>
        <w:rPr>
          <w:rFonts w:cstheme="minorHAnsi"/>
          <w:szCs w:val="24"/>
        </w:rPr>
      </w:pPr>
    </w:p>
    <w:p w:rsidR="005F7CDD" w:rsidRPr="00C823F6" w:rsidRDefault="005F7CDD">
      <w:pPr>
        <w:rPr>
          <w:rFonts w:cstheme="minorHAnsi"/>
          <w:b/>
          <w:szCs w:val="24"/>
        </w:rPr>
      </w:pPr>
      <w:r w:rsidRPr="00C823F6">
        <w:rPr>
          <w:rFonts w:cstheme="minorHAnsi"/>
          <w:b/>
          <w:szCs w:val="24"/>
        </w:rPr>
        <w:t>HIGHER TRAINING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F7CDD" w:rsidRPr="00C823F6" w:rsidTr="00386270">
        <w:tc>
          <w:tcPr>
            <w:tcW w:w="4956" w:type="dxa"/>
          </w:tcPr>
          <w:p w:rsidR="005F7CDD" w:rsidRPr="00C823F6" w:rsidRDefault="005F7CDD" w:rsidP="00386270">
            <w:pPr>
              <w:jc w:val="center"/>
              <w:rPr>
                <w:rFonts w:cstheme="minorHAnsi"/>
                <w:b/>
                <w:szCs w:val="24"/>
              </w:rPr>
            </w:pPr>
            <w:r w:rsidRPr="00C823F6">
              <w:rPr>
                <w:rFonts w:cstheme="minorHAnsi"/>
                <w:b/>
                <w:szCs w:val="24"/>
              </w:rPr>
              <w:t>TOPICS</w:t>
            </w:r>
          </w:p>
        </w:tc>
        <w:tc>
          <w:tcPr>
            <w:tcW w:w="4956" w:type="dxa"/>
          </w:tcPr>
          <w:p w:rsidR="005F7CDD" w:rsidRPr="00C823F6" w:rsidRDefault="005F7CDD" w:rsidP="00386270">
            <w:pPr>
              <w:jc w:val="center"/>
              <w:rPr>
                <w:rFonts w:cstheme="minorHAnsi"/>
                <w:b/>
                <w:szCs w:val="24"/>
              </w:rPr>
            </w:pPr>
            <w:r w:rsidRPr="00C823F6">
              <w:rPr>
                <w:rFonts w:cstheme="minorHAnsi"/>
                <w:b/>
                <w:szCs w:val="24"/>
              </w:rPr>
              <w:t>SUBTOPICS</w:t>
            </w:r>
          </w:p>
        </w:tc>
      </w:tr>
      <w:tr w:rsidR="008764E2" w:rsidRPr="00C823F6" w:rsidTr="00386270">
        <w:tc>
          <w:tcPr>
            <w:tcW w:w="4956" w:type="dxa"/>
          </w:tcPr>
          <w:p w:rsidR="008764E2" w:rsidRPr="00C823F6" w:rsidRDefault="002719A8" w:rsidP="008764E2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="008764E2" w:rsidRPr="00C823F6">
              <w:rPr>
                <w:rFonts w:cstheme="minorHAnsi"/>
                <w:bCs/>
                <w:szCs w:val="24"/>
              </w:rPr>
              <w:t>ommon developmental problems in childhood</w:t>
            </w:r>
          </w:p>
          <w:p w:rsidR="008764E2" w:rsidRPr="00C823F6" w:rsidRDefault="008764E2" w:rsidP="008764E2">
            <w:pPr>
              <w:ind w:left="425"/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8764E2" w:rsidRPr="007523A5" w:rsidRDefault="008764E2" w:rsidP="007523A5">
            <w:pPr>
              <w:rPr>
                <w:rFonts w:cstheme="minorHAnsi"/>
                <w:szCs w:val="24"/>
              </w:rPr>
            </w:pPr>
            <w:r w:rsidRPr="007523A5">
              <w:rPr>
                <w:rFonts w:cstheme="minorHAnsi"/>
                <w:szCs w:val="24"/>
              </w:rPr>
              <w:t>Understand and identify comorbid conditions</w:t>
            </w:r>
          </w:p>
          <w:p w:rsidR="00C823F6" w:rsidRPr="007523A5" w:rsidRDefault="00C823F6" w:rsidP="007523A5">
            <w:pPr>
              <w:rPr>
                <w:rFonts w:cstheme="minorHAnsi"/>
                <w:szCs w:val="24"/>
              </w:rPr>
            </w:pPr>
            <w:r w:rsidRPr="007523A5">
              <w:rPr>
                <w:rFonts w:cstheme="minorHAnsi"/>
                <w:szCs w:val="24"/>
              </w:rPr>
              <w:t xml:space="preserve">Understand the international classification of function, </w:t>
            </w:r>
            <w:r w:rsidR="002719A8" w:rsidRPr="007523A5">
              <w:rPr>
                <w:rFonts w:cstheme="minorHAnsi"/>
                <w:szCs w:val="24"/>
              </w:rPr>
              <w:t xml:space="preserve">ICF </w:t>
            </w:r>
            <w:r w:rsidRPr="007523A5">
              <w:rPr>
                <w:rFonts w:cstheme="minorHAnsi"/>
                <w:szCs w:val="24"/>
              </w:rPr>
              <w:t>WHO</w:t>
            </w:r>
          </w:p>
          <w:p w:rsidR="00C823F6" w:rsidRPr="00C823F6" w:rsidRDefault="00C823F6" w:rsidP="00226454">
            <w:pPr>
              <w:rPr>
                <w:rFonts w:cstheme="minorHAnsi"/>
                <w:szCs w:val="24"/>
              </w:rPr>
            </w:pPr>
          </w:p>
        </w:tc>
      </w:tr>
      <w:tr w:rsidR="008764E2" w:rsidRPr="00C823F6" w:rsidTr="00386270">
        <w:tc>
          <w:tcPr>
            <w:tcW w:w="4956" w:type="dxa"/>
          </w:tcPr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t>Developmental assessment skills</w:t>
            </w:r>
          </w:p>
          <w:p w:rsidR="008764E2" w:rsidRPr="00C823F6" w:rsidRDefault="008764E2" w:rsidP="008764E2">
            <w:pPr>
              <w:ind w:left="480"/>
              <w:rPr>
                <w:rFonts w:cstheme="minorHAnsi"/>
                <w:bCs/>
                <w:szCs w:val="24"/>
              </w:rPr>
            </w:pPr>
          </w:p>
          <w:p w:rsidR="008764E2" w:rsidRPr="00C823F6" w:rsidRDefault="008764E2" w:rsidP="008764E2">
            <w:pPr>
              <w:rPr>
                <w:rFonts w:cstheme="minorHAnsi"/>
                <w:szCs w:val="24"/>
              </w:rPr>
            </w:pPr>
          </w:p>
        </w:tc>
        <w:tc>
          <w:tcPr>
            <w:tcW w:w="4956" w:type="dxa"/>
          </w:tcPr>
          <w:p w:rsidR="001E2E8F" w:rsidRPr="007523A5" w:rsidRDefault="001E2E8F" w:rsidP="007523A5">
            <w:pPr>
              <w:rPr>
                <w:rFonts w:cstheme="minorHAnsi"/>
                <w:szCs w:val="24"/>
              </w:rPr>
            </w:pPr>
            <w:r w:rsidRPr="007523A5">
              <w:rPr>
                <w:rFonts w:cstheme="minorHAnsi"/>
                <w:szCs w:val="24"/>
              </w:rPr>
              <w:t>Recognize</w:t>
            </w:r>
            <w:r w:rsidR="002719A8" w:rsidRPr="007523A5">
              <w:rPr>
                <w:rFonts w:cstheme="minorHAnsi"/>
                <w:szCs w:val="24"/>
              </w:rPr>
              <w:t xml:space="preserve"> </w:t>
            </w:r>
            <w:r w:rsidRPr="007523A5">
              <w:rPr>
                <w:rFonts w:cstheme="minorHAnsi"/>
                <w:szCs w:val="24"/>
              </w:rPr>
              <w:t xml:space="preserve">common developmental problems and formulate appropriate differential diagnoses </w:t>
            </w:r>
          </w:p>
          <w:p w:rsidR="00D11877" w:rsidRDefault="00D11877" w:rsidP="007523A5">
            <w:pPr>
              <w:pStyle w:val="a4"/>
              <w:ind w:leftChars="0"/>
              <w:rPr>
                <w:rFonts w:cstheme="minorHAnsi"/>
                <w:bCs/>
                <w:szCs w:val="24"/>
              </w:rPr>
            </w:pPr>
          </w:p>
          <w:p w:rsidR="00C823F6" w:rsidRPr="007523A5" w:rsidRDefault="008764E2" w:rsidP="007523A5">
            <w:pPr>
              <w:rPr>
                <w:rFonts w:cstheme="minorHAnsi"/>
                <w:bCs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 xml:space="preserve">Know </w:t>
            </w:r>
            <w:r w:rsidR="002719A8" w:rsidRPr="007523A5">
              <w:rPr>
                <w:rFonts w:cstheme="minorHAnsi"/>
                <w:bCs/>
                <w:szCs w:val="24"/>
              </w:rPr>
              <w:t xml:space="preserve">common locally used </w:t>
            </w:r>
            <w:r w:rsidRPr="007523A5">
              <w:rPr>
                <w:rFonts w:cstheme="minorHAnsi"/>
                <w:bCs/>
                <w:szCs w:val="24"/>
              </w:rPr>
              <w:t>developmental assessment tools and their interpretation</w:t>
            </w:r>
          </w:p>
          <w:p w:rsidR="007523A5" w:rsidRDefault="007523A5" w:rsidP="007523A5">
            <w:pPr>
              <w:rPr>
                <w:rFonts w:cstheme="minorHAnsi"/>
                <w:bCs/>
                <w:szCs w:val="24"/>
              </w:rPr>
            </w:pPr>
          </w:p>
          <w:p w:rsidR="00C823F6" w:rsidRPr="007523A5" w:rsidRDefault="00C823F6" w:rsidP="007523A5">
            <w:pPr>
              <w:rPr>
                <w:rFonts w:cstheme="minorHAnsi"/>
                <w:bCs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>Acquire basic disclosure and counseling skills</w:t>
            </w:r>
          </w:p>
          <w:p w:rsidR="007523A5" w:rsidRDefault="007523A5" w:rsidP="007523A5">
            <w:pPr>
              <w:rPr>
                <w:rFonts w:cstheme="minorHAnsi"/>
                <w:bCs/>
                <w:szCs w:val="24"/>
              </w:rPr>
            </w:pPr>
          </w:p>
          <w:p w:rsidR="00C823F6" w:rsidRPr="007523A5" w:rsidRDefault="00C823F6" w:rsidP="007523A5">
            <w:pPr>
              <w:rPr>
                <w:rFonts w:cstheme="minorHAnsi"/>
                <w:bCs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 xml:space="preserve">Manage </w:t>
            </w:r>
            <w:ins w:id="24" w:author="paedmylee" w:date="2022-11-28T17:05:00Z">
              <w:r w:rsidR="0009320A">
                <w:rPr>
                  <w:rFonts w:cstheme="minorHAnsi"/>
                  <w:bCs/>
                  <w:szCs w:val="24"/>
                </w:rPr>
                <w:t xml:space="preserve">and formulate management plan for </w:t>
              </w:r>
            </w:ins>
            <w:r w:rsidRPr="007523A5">
              <w:rPr>
                <w:rFonts w:cstheme="minorHAnsi"/>
                <w:bCs/>
                <w:szCs w:val="24"/>
              </w:rPr>
              <w:t>simple cases (e.g. language delay, borderline developmental delay)</w:t>
            </w:r>
            <w:ins w:id="25" w:author="paedmylee" w:date="2022-11-14T16:59:00Z">
              <w:r w:rsidR="001B6A4C">
                <w:rPr>
                  <w:rFonts w:cstheme="minorHAnsi"/>
                  <w:bCs/>
                  <w:szCs w:val="24"/>
                </w:rPr>
                <w:t>- conduct developmental assessment and make appropriate referral</w:t>
              </w:r>
            </w:ins>
          </w:p>
          <w:p w:rsidR="007523A5" w:rsidRDefault="007523A5" w:rsidP="007523A5">
            <w:pPr>
              <w:rPr>
                <w:rFonts w:cstheme="minorHAnsi"/>
                <w:bCs/>
                <w:szCs w:val="24"/>
              </w:rPr>
            </w:pPr>
          </w:p>
          <w:p w:rsidR="007523A5" w:rsidRDefault="00C823F6" w:rsidP="007523A5">
            <w:pPr>
              <w:rPr>
                <w:ins w:id="26" w:author="paedmylee" w:date="2022-11-28T17:17:00Z"/>
                <w:szCs w:val="24"/>
              </w:rPr>
            </w:pPr>
            <w:r w:rsidRPr="007523A5">
              <w:rPr>
                <w:rFonts w:cstheme="minorHAnsi"/>
                <w:bCs/>
                <w:szCs w:val="24"/>
              </w:rPr>
              <w:t xml:space="preserve">Understand multidisciplinary approach in developmental assessment and </w:t>
            </w:r>
            <w:r w:rsidR="007523A5">
              <w:rPr>
                <w:rFonts w:cstheme="minorHAnsi"/>
                <w:bCs/>
                <w:szCs w:val="24"/>
              </w:rPr>
              <w:t xml:space="preserve">make </w:t>
            </w:r>
            <w:r w:rsidR="007523A5">
              <w:rPr>
                <w:szCs w:val="24"/>
              </w:rPr>
              <w:t>a</w:t>
            </w:r>
            <w:r w:rsidR="007523A5" w:rsidRPr="002719A8">
              <w:rPr>
                <w:szCs w:val="24"/>
              </w:rPr>
              <w:t xml:space="preserve">ppropriate referral for further assessment </w:t>
            </w:r>
            <w:r w:rsidRPr="007523A5">
              <w:rPr>
                <w:rFonts w:cstheme="minorHAnsi"/>
                <w:bCs/>
                <w:szCs w:val="24"/>
              </w:rPr>
              <w:t>management for more complex conditions</w:t>
            </w:r>
            <w:r w:rsidR="007523A5" w:rsidRPr="002719A8">
              <w:rPr>
                <w:szCs w:val="24"/>
              </w:rPr>
              <w:t xml:space="preserve"> e.g. comorbid, significant delay/ disorder</w:t>
            </w:r>
          </w:p>
          <w:p w:rsidR="00CD632F" w:rsidRDefault="00CD632F" w:rsidP="008764E2">
            <w:pPr>
              <w:rPr>
                <w:ins w:id="27" w:author="paedmylee" w:date="2022-11-28T17:18:00Z"/>
                <w:rFonts w:cstheme="minorHAnsi"/>
                <w:szCs w:val="24"/>
              </w:rPr>
            </w:pPr>
          </w:p>
          <w:p w:rsidR="0009320A" w:rsidRDefault="00CD632F" w:rsidP="008764E2">
            <w:pPr>
              <w:rPr>
                <w:ins w:id="28" w:author="paedmylee" w:date="2022-11-28T17:06:00Z"/>
                <w:rFonts w:cstheme="minorHAnsi"/>
                <w:szCs w:val="24"/>
              </w:rPr>
            </w:pPr>
            <w:ins w:id="29" w:author="paedmylee" w:date="2022-11-28T17:17:00Z">
              <w:r>
                <w:rPr>
                  <w:rFonts w:cstheme="minorHAnsi"/>
                  <w:szCs w:val="24"/>
                </w:rPr>
                <w:t>P</w:t>
              </w:r>
            </w:ins>
            <w:ins w:id="30" w:author="paedmylee" w:date="2022-11-28T17:05:00Z">
              <w:r w:rsidR="0009320A">
                <w:rPr>
                  <w:rFonts w:cstheme="minorHAnsi" w:hint="eastAsia"/>
                  <w:szCs w:val="24"/>
                </w:rPr>
                <w:t xml:space="preserve">rovide evidence based information </w:t>
              </w:r>
              <w:r w:rsidR="0009320A">
                <w:rPr>
                  <w:rFonts w:cstheme="minorHAnsi"/>
                  <w:szCs w:val="24"/>
                </w:rPr>
                <w:t xml:space="preserve">to parents </w:t>
              </w:r>
              <w:r w:rsidR="0009320A">
                <w:rPr>
                  <w:rFonts w:cstheme="minorHAnsi" w:hint="eastAsia"/>
                  <w:szCs w:val="24"/>
                </w:rPr>
                <w:lastRenderedPageBreak/>
                <w:t>on common</w:t>
              </w:r>
              <w:r w:rsidR="0009320A">
                <w:rPr>
                  <w:rFonts w:cstheme="minorHAnsi"/>
                  <w:szCs w:val="24"/>
                </w:rPr>
                <w:t xml:space="preserve"> developmental conditions.</w:t>
              </w:r>
            </w:ins>
          </w:p>
          <w:p w:rsidR="0009320A" w:rsidRPr="00C823F6" w:rsidRDefault="0009320A" w:rsidP="008764E2">
            <w:pPr>
              <w:rPr>
                <w:rFonts w:cstheme="minorHAnsi"/>
                <w:szCs w:val="24"/>
              </w:rPr>
            </w:pPr>
          </w:p>
        </w:tc>
      </w:tr>
      <w:tr w:rsidR="008764E2" w:rsidRPr="00C823F6" w:rsidTr="00386270">
        <w:tc>
          <w:tcPr>
            <w:tcW w:w="4956" w:type="dxa"/>
          </w:tcPr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  <w:r w:rsidRPr="00C823F6">
              <w:rPr>
                <w:rFonts w:cstheme="minorHAnsi"/>
                <w:bCs/>
                <w:szCs w:val="24"/>
              </w:rPr>
              <w:lastRenderedPageBreak/>
              <w:t>Rehabilitation services in Hong Kong</w:t>
            </w:r>
          </w:p>
          <w:p w:rsidR="008764E2" w:rsidRPr="00C823F6" w:rsidRDefault="008764E2" w:rsidP="008764E2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4956" w:type="dxa"/>
          </w:tcPr>
          <w:p w:rsidR="008764E2" w:rsidRPr="00E4469B" w:rsidDel="00CD632F" w:rsidRDefault="00E4469B" w:rsidP="00CD632F">
            <w:pPr>
              <w:rPr>
                <w:del w:id="31" w:author="paedmylee" w:date="2022-11-28T17:18:00Z"/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Know</w:t>
            </w:r>
            <w:r w:rsidR="00C823F6" w:rsidRPr="00E4469B">
              <w:rPr>
                <w:rFonts w:cstheme="minorHAnsi"/>
                <w:bCs/>
                <w:szCs w:val="24"/>
              </w:rPr>
              <w:t xml:space="preserve"> local community resources</w:t>
            </w:r>
            <w:ins w:id="32" w:author="paedmylee" w:date="2022-11-14T17:10:00Z">
              <w:r w:rsidR="00D21BCE">
                <w:rPr>
                  <w:rFonts w:cstheme="minorHAnsi"/>
                  <w:bCs/>
                  <w:szCs w:val="24"/>
                </w:rPr>
                <w:t>, including</w:t>
              </w:r>
            </w:ins>
            <w:del w:id="33" w:author="paedmylee" w:date="2022-11-14T17:10:00Z">
              <w:r w:rsidR="00C823F6" w:rsidRPr="00E4469B" w:rsidDel="00D21BCE">
                <w:rPr>
                  <w:rFonts w:cstheme="minorHAnsi"/>
                  <w:bCs/>
                  <w:szCs w:val="24"/>
                </w:rPr>
                <w:delText xml:space="preserve"> </w:delText>
              </w:r>
            </w:del>
            <w:ins w:id="34" w:author="paedmylee" w:date="2022-11-14T17:06:00Z">
              <w:r w:rsidR="001B6A4C">
                <w:rPr>
                  <w:rFonts w:cstheme="minorHAnsi"/>
                  <w:bCs/>
                  <w:szCs w:val="24"/>
                </w:rPr>
                <w:t xml:space="preserve"> rehabilitation</w:t>
              </w:r>
            </w:ins>
            <w:ins w:id="35" w:author="paedmylee" w:date="2022-11-14T17:10:00Z">
              <w:r w:rsidR="00D21BCE">
                <w:rPr>
                  <w:rFonts w:cstheme="minorHAnsi"/>
                  <w:bCs/>
                  <w:szCs w:val="24"/>
                </w:rPr>
                <w:t>,</w:t>
              </w:r>
            </w:ins>
            <w:ins w:id="36" w:author="paedmylee" w:date="2022-11-14T17:06:00Z">
              <w:r w:rsidR="001B6A4C">
                <w:rPr>
                  <w:rFonts w:cstheme="minorHAnsi"/>
                  <w:bCs/>
                  <w:szCs w:val="24"/>
                </w:rPr>
                <w:t xml:space="preserve"> educational </w:t>
              </w:r>
            </w:ins>
            <w:ins w:id="37" w:author="paedmylee" w:date="2022-11-14T17:10:00Z">
              <w:r w:rsidR="00D21BCE">
                <w:rPr>
                  <w:rFonts w:cstheme="minorHAnsi"/>
                  <w:bCs/>
                  <w:szCs w:val="24"/>
                </w:rPr>
                <w:t xml:space="preserve">and social </w:t>
              </w:r>
            </w:ins>
            <w:ins w:id="38" w:author="paedmylee" w:date="2022-11-14T17:06:00Z">
              <w:r w:rsidR="001B6A4C">
                <w:rPr>
                  <w:rFonts w:cstheme="minorHAnsi"/>
                  <w:bCs/>
                  <w:szCs w:val="24"/>
                </w:rPr>
                <w:t xml:space="preserve">support service, </w:t>
              </w:r>
            </w:ins>
            <w:r w:rsidR="00C823F6" w:rsidRPr="00E4469B">
              <w:rPr>
                <w:rFonts w:cstheme="minorHAnsi"/>
                <w:bCs/>
                <w:szCs w:val="24"/>
              </w:rPr>
              <w:t>and make appropriate referrals</w:t>
            </w:r>
          </w:p>
          <w:p w:rsidR="00C823F6" w:rsidRPr="00C823F6" w:rsidRDefault="00C823F6">
            <w:pPr>
              <w:rPr>
                <w:rFonts w:cstheme="minorHAnsi"/>
                <w:bCs/>
                <w:szCs w:val="24"/>
              </w:rPr>
            </w:pPr>
          </w:p>
        </w:tc>
      </w:tr>
    </w:tbl>
    <w:p w:rsidR="005F7CDD" w:rsidRPr="00C823F6" w:rsidRDefault="005F7CDD">
      <w:pPr>
        <w:rPr>
          <w:rFonts w:cstheme="minorHAnsi"/>
          <w:szCs w:val="24"/>
        </w:rPr>
      </w:pPr>
    </w:p>
    <w:p w:rsidR="005F7CDD" w:rsidRPr="00C823F6" w:rsidRDefault="005F7CDD" w:rsidP="005F7CDD">
      <w:pPr>
        <w:rPr>
          <w:rFonts w:cstheme="minorHAnsi"/>
          <w:szCs w:val="24"/>
        </w:rPr>
      </w:pPr>
      <w:r w:rsidRPr="00C823F6">
        <w:rPr>
          <w:rFonts w:cstheme="minorHAnsi"/>
          <w:szCs w:val="24"/>
        </w:rPr>
        <w:t>Desirable skills (but optional for General Paediatric Training)</w:t>
      </w:r>
    </w:p>
    <w:p w:rsidR="00C50F4B" w:rsidRPr="00E4469B" w:rsidRDefault="001E2E8F" w:rsidP="00E4469B">
      <w:pPr>
        <w:pStyle w:val="a4"/>
        <w:numPr>
          <w:ilvl w:val="0"/>
          <w:numId w:val="17"/>
        </w:numPr>
        <w:ind w:leftChars="0"/>
        <w:rPr>
          <w:rFonts w:cstheme="minorHAnsi"/>
          <w:szCs w:val="24"/>
        </w:rPr>
      </w:pPr>
      <w:r w:rsidRPr="00E4469B">
        <w:rPr>
          <w:rFonts w:cstheme="minorHAnsi" w:hint="eastAsia"/>
          <w:szCs w:val="24"/>
        </w:rPr>
        <w:t>P</w:t>
      </w:r>
      <w:r w:rsidR="00C823F6" w:rsidRPr="00E4469B">
        <w:rPr>
          <w:rFonts w:cstheme="minorHAnsi"/>
          <w:szCs w:val="24"/>
        </w:rPr>
        <w:t xml:space="preserve">erform some </w:t>
      </w:r>
      <w:r w:rsidR="00D11877" w:rsidRPr="00E4469B">
        <w:rPr>
          <w:rFonts w:cstheme="minorHAnsi"/>
          <w:szCs w:val="24"/>
        </w:rPr>
        <w:t xml:space="preserve">standardized </w:t>
      </w:r>
      <w:r w:rsidR="00C823F6" w:rsidRPr="00E4469B">
        <w:rPr>
          <w:rFonts w:cstheme="minorHAnsi"/>
          <w:szCs w:val="24"/>
        </w:rPr>
        <w:t>developmental assessment tools</w:t>
      </w:r>
      <w:r w:rsidR="00C50F4B" w:rsidRPr="00E4469B">
        <w:rPr>
          <w:rFonts w:cstheme="minorHAnsi"/>
          <w:szCs w:val="24"/>
        </w:rPr>
        <w:t xml:space="preserve"> </w:t>
      </w:r>
      <w:r w:rsidR="00D11877" w:rsidRPr="00E4469B">
        <w:rPr>
          <w:rFonts w:cstheme="minorHAnsi"/>
          <w:szCs w:val="24"/>
        </w:rPr>
        <w:t>e.g. HKCASP, GDS-C</w:t>
      </w:r>
    </w:p>
    <w:p w:rsidR="00E4469B" w:rsidRPr="00E4469B" w:rsidDel="0009320A" w:rsidRDefault="00E4469B" w:rsidP="00E4469B">
      <w:pPr>
        <w:pStyle w:val="a4"/>
        <w:numPr>
          <w:ilvl w:val="0"/>
          <w:numId w:val="17"/>
        </w:numPr>
        <w:ind w:leftChars="0"/>
        <w:rPr>
          <w:del w:id="39" w:author="paedmylee" w:date="2022-11-28T17:11:00Z"/>
          <w:rFonts w:cstheme="minorHAnsi"/>
          <w:szCs w:val="24"/>
        </w:rPr>
      </w:pPr>
      <w:del w:id="40" w:author="paedmylee" w:date="2022-11-28T17:11:00Z">
        <w:r w:rsidDel="0009320A">
          <w:rPr>
            <w:rFonts w:cstheme="minorHAnsi"/>
            <w:szCs w:val="24"/>
          </w:rPr>
          <w:delText>Provide basic parental guidance on parenting, home stimulation etc</w:delText>
        </w:r>
      </w:del>
    </w:p>
    <w:p w:rsidR="00C823F6" w:rsidDel="000A6785" w:rsidRDefault="00C823F6">
      <w:pPr>
        <w:rPr>
          <w:del w:id="41" w:author="paedmylee" w:date="2022-11-14T17:08:00Z"/>
          <w:rFonts w:cstheme="minorHAnsi"/>
          <w:szCs w:val="24"/>
        </w:rPr>
      </w:pPr>
    </w:p>
    <w:p w:rsidR="000A6785" w:rsidRPr="00C823F6" w:rsidRDefault="000A6785" w:rsidP="005F7CDD">
      <w:pPr>
        <w:rPr>
          <w:ins w:id="42" w:author="paedmylee" w:date="2022-11-23T16:02:00Z"/>
          <w:rFonts w:cstheme="minorHAnsi"/>
          <w:szCs w:val="24"/>
        </w:rPr>
      </w:pPr>
    </w:p>
    <w:p w:rsidR="005F7CDD" w:rsidRPr="00C823F6" w:rsidDel="001B6A4C" w:rsidRDefault="005F7CDD">
      <w:pPr>
        <w:rPr>
          <w:del w:id="43" w:author="paedmylee" w:date="2022-11-14T17:08:00Z"/>
          <w:rFonts w:cstheme="minorHAnsi"/>
          <w:szCs w:val="24"/>
        </w:rPr>
      </w:pPr>
      <w:del w:id="44" w:author="paedmylee" w:date="2022-11-14T17:08:00Z">
        <w:r w:rsidRPr="00C823F6" w:rsidDel="001B6A4C">
          <w:rPr>
            <w:rFonts w:cstheme="minorHAnsi"/>
            <w:szCs w:val="24"/>
          </w:rPr>
          <w:delText xml:space="preserve"> </w:delText>
        </w:r>
      </w:del>
    </w:p>
    <w:p w:rsidR="005F7CDD" w:rsidRDefault="005A1D8E">
      <w:pPr>
        <w:rPr>
          <w:rFonts w:cstheme="minorHAnsi"/>
          <w:szCs w:val="24"/>
        </w:rPr>
      </w:pPr>
      <w:ins w:id="45" w:author="paedmylee" w:date="2022-11-23T15:32:00Z">
        <w:r>
          <w:rPr>
            <w:rFonts w:cstheme="minorHAnsi" w:hint="eastAsia"/>
            <w:szCs w:val="24"/>
          </w:rPr>
          <w:t>CROSS</w:t>
        </w:r>
        <w:r>
          <w:rPr>
            <w:rFonts w:cstheme="minorHAnsi"/>
            <w:szCs w:val="24"/>
          </w:rPr>
          <w:t xml:space="preserve"> </w:t>
        </w:r>
        <w:r>
          <w:rPr>
            <w:rFonts w:cstheme="minorHAnsi" w:hint="eastAsia"/>
            <w:szCs w:val="24"/>
          </w:rPr>
          <w:t>REFERENCE</w:t>
        </w:r>
      </w:ins>
    </w:p>
    <w:p w:rsidR="008424BC" w:rsidDel="005A1D8E" w:rsidRDefault="008424BC">
      <w:pPr>
        <w:rPr>
          <w:del w:id="46" w:author="paedmylee" w:date="2022-11-14T17:11:00Z"/>
          <w:rFonts w:cstheme="minorHAnsi"/>
          <w:szCs w:val="24"/>
        </w:rPr>
      </w:pPr>
    </w:p>
    <w:p w:rsidR="005A1D8E" w:rsidRDefault="005A1D8E" w:rsidP="005A1D8E">
      <w:pPr>
        <w:pStyle w:val="a4"/>
        <w:numPr>
          <w:ilvl w:val="0"/>
          <w:numId w:val="18"/>
        </w:numPr>
        <w:ind w:leftChars="0"/>
        <w:rPr>
          <w:ins w:id="47" w:author="paedmylee" w:date="2022-11-23T15:33:00Z"/>
          <w:rFonts w:cstheme="minorHAnsi"/>
          <w:szCs w:val="24"/>
        </w:rPr>
      </w:pPr>
      <w:ins w:id="48" w:author="paedmylee" w:date="2022-11-23T15:33:00Z">
        <w:r>
          <w:rPr>
            <w:rFonts w:cstheme="minorHAnsi" w:hint="eastAsia"/>
            <w:szCs w:val="24"/>
          </w:rPr>
          <w:t>Community Paediatrics</w:t>
        </w:r>
      </w:ins>
    </w:p>
    <w:p w:rsidR="005A1D8E" w:rsidRDefault="005A1D8E" w:rsidP="005A1D8E">
      <w:pPr>
        <w:pStyle w:val="a4"/>
        <w:numPr>
          <w:ilvl w:val="0"/>
          <w:numId w:val="18"/>
        </w:numPr>
        <w:ind w:leftChars="0"/>
        <w:rPr>
          <w:ins w:id="49" w:author="paedmylee" w:date="2022-11-28T17:20:00Z"/>
          <w:rFonts w:cstheme="minorHAnsi"/>
          <w:szCs w:val="24"/>
        </w:rPr>
      </w:pPr>
      <w:ins w:id="50" w:author="paedmylee" w:date="2022-11-23T15:33:00Z">
        <w:r>
          <w:rPr>
            <w:rFonts w:cstheme="minorHAnsi"/>
            <w:szCs w:val="24"/>
          </w:rPr>
          <w:t>Mental Health</w:t>
        </w:r>
      </w:ins>
    </w:p>
    <w:p w:rsidR="006D3109" w:rsidRDefault="006D3109" w:rsidP="005A1D8E">
      <w:pPr>
        <w:pStyle w:val="a4"/>
        <w:numPr>
          <w:ilvl w:val="0"/>
          <w:numId w:val="18"/>
        </w:numPr>
        <w:ind w:leftChars="0"/>
        <w:rPr>
          <w:ins w:id="51" w:author="paedmylee" w:date="2022-11-28T17:07:00Z"/>
          <w:rFonts w:cstheme="minorHAnsi"/>
          <w:szCs w:val="24"/>
        </w:rPr>
      </w:pPr>
      <w:ins w:id="52" w:author="paedmylee" w:date="2022-11-28T17:20:00Z">
        <w:r>
          <w:rPr>
            <w:rFonts w:cstheme="minorHAnsi"/>
            <w:szCs w:val="24"/>
          </w:rPr>
          <w:t>Paediatric Neurology</w:t>
        </w:r>
      </w:ins>
    </w:p>
    <w:p w:rsidR="001D57FB" w:rsidRPr="00D96320" w:rsidRDefault="001D57FB" w:rsidP="006D3109">
      <w:pPr>
        <w:pStyle w:val="a4"/>
        <w:ind w:leftChars="0" w:left="360"/>
        <w:rPr>
          <w:rFonts w:cstheme="minorHAnsi" w:hint="eastAsia"/>
          <w:szCs w:val="24"/>
        </w:rPr>
      </w:pPr>
      <w:bookmarkStart w:id="53" w:name="_GoBack"/>
      <w:bookmarkEnd w:id="53"/>
    </w:p>
    <w:sectPr w:rsidR="001D57FB" w:rsidRPr="00D96320" w:rsidSect="00011E50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D7" w:rsidRDefault="001501D7" w:rsidP="00C9137D">
      <w:r>
        <w:separator/>
      </w:r>
    </w:p>
  </w:endnote>
  <w:endnote w:type="continuationSeparator" w:id="0">
    <w:p w:rsidR="001501D7" w:rsidRDefault="001501D7" w:rsidP="00C9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D7" w:rsidRDefault="001501D7" w:rsidP="00C9137D">
      <w:r>
        <w:separator/>
      </w:r>
    </w:p>
  </w:footnote>
  <w:footnote w:type="continuationSeparator" w:id="0">
    <w:p w:rsidR="001501D7" w:rsidRDefault="001501D7" w:rsidP="00C9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F3"/>
    <w:multiLevelType w:val="hybridMultilevel"/>
    <w:tmpl w:val="B400072C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A5795"/>
    <w:multiLevelType w:val="hybridMultilevel"/>
    <w:tmpl w:val="F932B4F4"/>
    <w:lvl w:ilvl="0" w:tplc="72942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72AF0"/>
    <w:multiLevelType w:val="hybridMultilevel"/>
    <w:tmpl w:val="0696E88E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7B7078"/>
    <w:multiLevelType w:val="hybridMultilevel"/>
    <w:tmpl w:val="95AEB70C"/>
    <w:lvl w:ilvl="0" w:tplc="250CB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467C7"/>
    <w:multiLevelType w:val="hybridMultilevel"/>
    <w:tmpl w:val="0C380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936B71"/>
    <w:multiLevelType w:val="hybridMultilevel"/>
    <w:tmpl w:val="C6543B14"/>
    <w:lvl w:ilvl="0" w:tplc="0E2C1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D6095"/>
    <w:multiLevelType w:val="hybridMultilevel"/>
    <w:tmpl w:val="06B4738C"/>
    <w:lvl w:ilvl="0" w:tplc="EBDA9C9A">
      <w:start w:val="1"/>
      <w:numFmt w:val="bullet"/>
      <w:lvlText w:val="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7" w15:restartNumberingAfterBreak="0">
    <w:nsid w:val="26664FE4"/>
    <w:multiLevelType w:val="hybridMultilevel"/>
    <w:tmpl w:val="6324B050"/>
    <w:lvl w:ilvl="0" w:tplc="CFC07FD2">
      <w:start w:val="5"/>
      <w:numFmt w:val="bullet"/>
      <w:lvlText w:val="-"/>
      <w:lvlJc w:val="left"/>
      <w:pPr>
        <w:ind w:left="41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80"/>
      </w:pPr>
      <w:rPr>
        <w:rFonts w:ascii="Wingdings" w:hAnsi="Wingdings" w:hint="default"/>
      </w:rPr>
    </w:lvl>
  </w:abstractNum>
  <w:abstractNum w:abstractNumId="8" w15:restartNumberingAfterBreak="0">
    <w:nsid w:val="406103F0"/>
    <w:multiLevelType w:val="hybridMultilevel"/>
    <w:tmpl w:val="4CEAFAE2"/>
    <w:lvl w:ilvl="0" w:tplc="735AC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A79B2"/>
    <w:multiLevelType w:val="hybridMultilevel"/>
    <w:tmpl w:val="837CA6D6"/>
    <w:lvl w:ilvl="0" w:tplc="08283376">
      <w:start w:val="2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541C7367"/>
    <w:multiLevelType w:val="hybridMultilevel"/>
    <w:tmpl w:val="03841D34"/>
    <w:lvl w:ilvl="0" w:tplc="CFC07FD2">
      <w:start w:val="5"/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1" w15:restartNumberingAfterBreak="0">
    <w:nsid w:val="61055127"/>
    <w:multiLevelType w:val="hybridMultilevel"/>
    <w:tmpl w:val="276A52F4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E86EE6"/>
    <w:multiLevelType w:val="hybridMultilevel"/>
    <w:tmpl w:val="E6A61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43A83"/>
    <w:multiLevelType w:val="hybridMultilevel"/>
    <w:tmpl w:val="EC24C12A"/>
    <w:lvl w:ilvl="0" w:tplc="CFC07FD2">
      <w:start w:val="5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9060BB"/>
    <w:multiLevelType w:val="hybridMultilevel"/>
    <w:tmpl w:val="4820475A"/>
    <w:lvl w:ilvl="0" w:tplc="92006FD6">
      <w:start w:val="1"/>
      <w:numFmt w:val="bullet"/>
      <w:lvlText w:val="☆"/>
      <w:lvlJc w:val="left"/>
      <w:pPr>
        <w:tabs>
          <w:tab w:val="num" w:pos="540"/>
        </w:tabs>
        <w:ind w:left="540" w:hanging="480"/>
      </w:pPr>
      <w:rPr>
        <w:rFonts w:ascii="標楷體" w:eastAsia="標楷體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5" w15:restartNumberingAfterBreak="0">
    <w:nsid w:val="7AAC7CCA"/>
    <w:multiLevelType w:val="hybridMultilevel"/>
    <w:tmpl w:val="33280352"/>
    <w:lvl w:ilvl="0" w:tplc="ADD0B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3587"/>
    <w:multiLevelType w:val="hybridMultilevel"/>
    <w:tmpl w:val="4B36C0E2"/>
    <w:lvl w:ilvl="0" w:tplc="B15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9A635A"/>
    <w:multiLevelType w:val="hybridMultilevel"/>
    <w:tmpl w:val="8464897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3D8DF50">
      <w:start w:val="3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B3F42CE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6"/>
  </w:num>
  <w:num w:numId="5">
    <w:abstractNumId w:val="1"/>
  </w:num>
  <w:num w:numId="6">
    <w:abstractNumId w:val="4"/>
  </w:num>
  <w:num w:numId="7">
    <w:abstractNumId w:val="9"/>
  </w:num>
  <w:num w:numId="8">
    <w:abstractNumId w:val="17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edmylee">
    <w15:presenceInfo w15:providerId="None" w15:userId="paedmylee"/>
  </w15:person>
  <w15:person w15:author="paedkylai">
    <w15:presenceInfo w15:providerId="None" w15:userId="paedkyl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D"/>
    <w:rsid w:val="00011E50"/>
    <w:rsid w:val="000125E0"/>
    <w:rsid w:val="0009320A"/>
    <w:rsid w:val="000A6785"/>
    <w:rsid w:val="001375AB"/>
    <w:rsid w:val="001501D7"/>
    <w:rsid w:val="00167B8A"/>
    <w:rsid w:val="001B6A4C"/>
    <w:rsid w:val="001D57FB"/>
    <w:rsid w:val="001E1CD2"/>
    <w:rsid w:val="001E2E8F"/>
    <w:rsid w:val="001E32EB"/>
    <w:rsid w:val="00222427"/>
    <w:rsid w:val="00226454"/>
    <w:rsid w:val="002719A8"/>
    <w:rsid w:val="0030491C"/>
    <w:rsid w:val="003232ED"/>
    <w:rsid w:val="003B3256"/>
    <w:rsid w:val="00405CC1"/>
    <w:rsid w:val="00481D22"/>
    <w:rsid w:val="004B7ADE"/>
    <w:rsid w:val="00537DCB"/>
    <w:rsid w:val="005A1D8E"/>
    <w:rsid w:val="005D3E4F"/>
    <w:rsid w:val="005E0325"/>
    <w:rsid w:val="005F7CDD"/>
    <w:rsid w:val="006D3109"/>
    <w:rsid w:val="007065AA"/>
    <w:rsid w:val="00724C0C"/>
    <w:rsid w:val="0073240D"/>
    <w:rsid w:val="007523A5"/>
    <w:rsid w:val="008424BC"/>
    <w:rsid w:val="00865CAF"/>
    <w:rsid w:val="008764E2"/>
    <w:rsid w:val="008B5EB1"/>
    <w:rsid w:val="009E6AA6"/>
    <w:rsid w:val="00A02E84"/>
    <w:rsid w:val="00A65A3D"/>
    <w:rsid w:val="00A70EC1"/>
    <w:rsid w:val="00B238C8"/>
    <w:rsid w:val="00C50F4B"/>
    <w:rsid w:val="00C517F3"/>
    <w:rsid w:val="00C823F6"/>
    <w:rsid w:val="00C9137D"/>
    <w:rsid w:val="00CD632F"/>
    <w:rsid w:val="00D0775F"/>
    <w:rsid w:val="00D11877"/>
    <w:rsid w:val="00D21BCE"/>
    <w:rsid w:val="00D24D6E"/>
    <w:rsid w:val="00D2513F"/>
    <w:rsid w:val="00D96320"/>
    <w:rsid w:val="00E0182A"/>
    <w:rsid w:val="00E4469B"/>
    <w:rsid w:val="00E61A74"/>
    <w:rsid w:val="00E65C5B"/>
    <w:rsid w:val="00EC5132"/>
    <w:rsid w:val="00F00EE2"/>
    <w:rsid w:val="00F120C5"/>
    <w:rsid w:val="00F162A3"/>
    <w:rsid w:val="00F463A5"/>
    <w:rsid w:val="00F76827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D433"/>
  <w15:chartTrackingRefBased/>
  <w15:docId w15:val="{11010B11-528F-4618-BB4F-168F8F42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CD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D3E4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D3E4F"/>
  </w:style>
  <w:style w:type="character" w:customStyle="1" w:styleId="a7">
    <w:name w:val="註解文字 字元"/>
    <w:basedOn w:val="a0"/>
    <w:link w:val="a6"/>
    <w:uiPriority w:val="99"/>
    <w:semiHidden/>
    <w:rsid w:val="005D3E4F"/>
  </w:style>
  <w:style w:type="paragraph" w:styleId="a8">
    <w:name w:val="annotation subject"/>
    <w:basedOn w:val="a6"/>
    <w:next w:val="a6"/>
    <w:link w:val="a9"/>
    <w:uiPriority w:val="99"/>
    <w:semiHidden/>
    <w:unhideWhenUsed/>
    <w:rsid w:val="005D3E4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D3E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E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913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9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9137D"/>
    <w:rPr>
      <w:sz w:val="20"/>
      <w:szCs w:val="20"/>
    </w:rPr>
  </w:style>
  <w:style w:type="paragraph" w:styleId="af0">
    <w:name w:val="Revision"/>
    <w:hidden/>
    <w:uiPriority w:val="99"/>
    <w:semiHidden/>
    <w:rsid w:val="0001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38EE-C544-444E-ABEC-F7F8FB6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WU Dr, QEH CON(PAED)</dc:creator>
  <cp:keywords/>
  <dc:description/>
  <cp:lastModifiedBy>paedmylee</cp:lastModifiedBy>
  <cp:revision>2</cp:revision>
  <cp:lastPrinted>2022-11-14T09:11:00Z</cp:lastPrinted>
  <dcterms:created xsi:type="dcterms:W3CDTF">2022-11-28T09:21:00Z</dcterms:created>
  <dcterms:modified xsi:type="dcterms:W3CDTF">2022-11-28T09:21:00Z</dcterms:modified>
</cp:coreProperties>
</file>