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9B73" w14:textId="77777777" w:rsidR="00D2513F" w:rsidRPr="005F7CDD" w:rsidRDefault="005F7CDD">
      <w:pPr>
        <w:rPr>
          <w:szCs w:val="24"/>
        </w:rPr>
      </w:pPr>
      <w:r w:rsidRPr="005F7CDD">
        <w:rPr>
          <w:rFonts w:hint="eastAsia"/>
          <w:szCs w:val="24"/>
        </w:rPr>
        <w:t>HONG KONG COLLEGE OF PAEDIATRICIANS</w:t>
      </w:r>
    </w:p>
    <w:p w14:paraId="757778D8" w14:textId="77777777" w:rsidR="005F7CDD" w:rsidRDefault="005F7CDD">
      <w:pPr>
        <w:rPr>
          <w:szCs w:val="24"/>
        </w:rPr>
      </w:pPr>
      <w:r>
        <w:rPr>
          <w:rFonts w:hint="eastAsia"/>
          <w:szCs w:val="24"/>
        </w:rPr>
        <w:t>WORKING GROUP ON CURRICULUM REVIEW</w:t>
      </w:r>
    </w:p>
    <w:p w14:paraId="0363F03B" w14:textId="77777777" w:rsidR="005F7CDD" w:rsidRDefault="005F7CDD">
      <w:pPr>
        <w:rPr>
          <w:szCs w:val="24"/>
        </w:rPr>
      </w:pPr>
      <w:r>
        <w:rPr>
          <w:szCs w:val="24"/>
        </w:rPr>
        <w:t>SYLLABUS PROPOSAL</w:t>
      </w:r>
    </w:p>
    <w:p w14:paraId="2C03C15B" w14:textId="77777777" w:rsidR="005F7CDD" w:rsidRDefault="005F7CDD">
      <w:pPr>
        <w:rPr>
          <w:szCs w:val="24"/>
        </w:rPr>
      </w:pPr>
    </w:p>
    <w:p w14:paraId="271D8332" w14:textId="77777777" w:rsidR="005F7CDD" w:rsidRDefault="005F7CDD">
      <w:pPr>
        <w:rPr>
          <w:szCs w:val="24"/>
        </w:rPr>
      </w:pPr>
      <w:r>
        <w:rPr>
          <w:szCs w:val="24"/>
        </w:rPr>
        <w:t>AREA:</w:t>
      </w:r>
      <w:r w:rsidR="009E6AA6">
        <w:rPr>
          <w:szCs w:val="24"/>
        </w:rPr>
        <w:t xml:space="preserve"> Paediatric </w:t>
      </w:r>
      <w:r w:rsidR="00F54D74">
        <w:rPr>
          <w:szCs w:val="24"/>
        </w:rPr>
        <w:t>Endocrinology</w:t>
      </w:r>
    </w:p>
    <w:p w14:paraId="323EE56A" w14:textId="77777777" w:rsidR="005F7CDD" w:rsidRDefault="005F7CDD">
      <w:pPr>
        <w:rPr>
          <w:szCs w:val="24"/>
        </w:rPr>
      </w:pPr>
    </w:p>
    <w:p w14:paraId="31F3DB97" w14:textId="5B11BE18" w:rsidR="005F7CDD" w:rsidRDefault="005F7CDD">
      <w:pPr>
        <w:rPr>
          <w:szCs w:val="24"/>
        </w:rPr>
      </w:pPr>
      <w:r>
        <w:rPr>
          <w:szCs w:val="24"/>
        </w:rPr>
        <w:t>Liaison WGCR member:</w:t>
      </w:r>
      <w:r w:rsidR="009E6AA6">
        <w:rPr>
          <w:szCs w:val="24"/>
        </w:rPr>
        <w:t xml:space="preserve"> </w:t>
      </w:r>
      <w:r w:rsidR="00482646">
        <w:rPr>
          <w:szCs w:val="24"/>
        </w:rPr>
        <w:t xml:space="preserve">Dr </w:t>
      </w:r>
      <w:r w:rsidR="00F54D74">
        <w:rPr>
          <w:szCs w:val="24"/>
        </w:rPr>
        <w:t>Joanna</w:t>
      </w:r>
      <w:r w:rsidR="00994E6C">
        <w:rPr>
          <w:szCs w:val="24"/>
        </w:rPr>
        <w:t xml:space="preserve"> Yuet-ling</w:t>
      </w:r>
      <w:r w:rsidR="00F54D74">
        <w:rPr>
          <w:szCs w:val="24"/>
        </w:rPr>
        <w:t xml:space="preserve"> Tung</w:t>
      </w:r>
    </w:p>
    <w:p w14:paraId="091C0EC0" w14:textId="265F869D" w:rsidR="00482646" w:rsidRPr="00620B04" w:rsidRDefault="00482646" w:rsidP="00482646">
      <w:pPr>
        <w:rPr>
          <w:szCs w:val="24"/>
        </w:rPr>
      </w:pPr>
      <w:r w:rsidRPr="00620B04">
        <w:rPr>
          <w:szCs w:val="24"/>
        </w:rPr>
        <w:t xml:space="preserve">Non-specialist reviewer: Dr </w:t>
      </w:r>
      <w:r>
        <w:rPr>
          <w:szCs w:val="24"/>
        </w:rPr>
        <w:t>Frankie Cheng</w:t>
      </w:r>
    </w:p>
    <w:p w14:paraId="05CF9F39" w14:textId="77777777" w:rsidR="00482646" w:rsidRDefault="00482646">
      <w:pPr>
        <w:rPr>
          <w:szCs w:val="24"/>
        </w:rPr>
      </w:pPr>
    </w:p>
    <w:p w14:paraId="733BFFA7" w14:textId="77777777" w:rsidR="00B438E8" w:rsidRDefault="00B438E8" w:rsidP="00B438E8">
      <w:pPr>
        <w:rPr>
          <w:szCs w:val="24"/>
        </w:rPr>
      </w:pPr>
    </w:p>
    <w:p w14:paraId="5FCB94AA" w14:textId="77777777" w:rsidR="00B438E8" w:rsidRPr="005F7CDD" w:rsidRDefault="00B438E8" w:rsidP="00B438E8">
      <w:pPr>
        <w:rPr>
          <w:b/>
          <w:szCs w:val="24"/>
        </w:rPr>
      </w:pPr>
      <w:r w:rsidRPr="005F7CDD">
        <w:rPr>
          <w:b/>
          <w:szCs w:val="24"/>
        </w:rPr>
        <w:t>BASIC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PrChange w:id="0" w:author="JT" w:date="2022-10-27T23:57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4603"/>
        <w:gridCol w:w="4747"/>
        <w:tblGridChange w:id="1">
          <w:tblGrid>
            <w:gridCol w:w="4603"/>
            <w:gridCol w:w="4747"/>
          </w:tblGrid>
        </w:tblGridChange>
      </w:tblGrid>
      <w:tr w:rsidR="000964D9" w14:paraId="234E1B93" w14:textId="77777777" w:rsidTr="007525A0">
        <w:tc>
          <w:tcPr>
            <w:tcW w:w="4603" w:type="dxa"/>
            <w:tcPrChange w:id="2" w:author="JT" w:date="2022-10-27T23:57:00Z">
              <w:tcPr>
                <w:tcW w:w="4956" w:type="dxa"/>
              </w:tcPr>
            </w:tcPrChange>
          </w:tcPr>
          <w:p w14:paraId="20132649" w14:textId="77777777" w:rsidR="00B438E8" w:rsidRPr="005F7CDD" w:rsidRDefault="00B438E8" w:rsidP="004C0907">
            <w:pPr>
              <w:jc w:val="center"/>
              <w:rPr>
                <w:b/>
                <w:szCs w:val="24"/>
              </w:rPr>
            </w:pPr>
            <w:r w:rsidRPr="005F7CDD">
              <w:rPr>
                <w:rFonts w:hint="eastAsia"/>
                <w:b/>
                <w:szCs w:val="24"/>
              </w:rPr>
              <w:t>TOPICS</w:t>
            </w:r>
          </w:p>
        </w:tc>
        <w:tc>
          <w:tcPr>
            <w:tcW w:w="4747" w:type="dxa"/>
            <w:tcPrChange w:id="3" w:author="JT" w:date="2022-10-27T23:57:00Z">
              <w:tcPr>
                <w:tcW w:w="4956" w:type="dxa"/>
              </w:tcPr>
            </w:tcPrChange>
          </w:tcPr>
          <w:p w14:paraId="19B080E9" w14:textId="77777777" w:rsidR="00B438E8" w:rsidRPr="005F7CDD" w:rsidRDefault="00B438E8" w:rsidP="004C0907">
            <w:pPr>
              <w:jc w:val="center"/>
              <w:rPr>
                <w:b/>
                <w:szCs w:val="24"/>
              </w:rPr>
            </w:pPr>
            <w:r w:rsidRPr="005F7CDD">
              <w:rPr>
                <w:rFonts w:hint="eastAsia"/>
                <w:b/>
                <w:szCs w:val="24"/>
              </w:rPr>
              <w:t>SUBTOPICS</w:t>
            </w:r>
          </w:p>
        </w:tc>
      </w:tr>
      <w:tr w:rsidR="00F779FD" w14:paraId="76EB14AD" w14:textId="77777777" w:rsidTr="007525A0">
        <w:tc>
          <w:tcPr>
            <w:tcW w:w="4603" w:type="dxa"/>
            <w:tcPrChange w:id="4" w:author="JT" w:date="2022-10-27T23:57:00Z">
              <w:tcPr>
                <w:tcW w:w="4956" w:type="dxa"/>
              </w:tcPr>
            </w:tcPrChange>
          </w:tcPr>
          <w:p w14:paraId="0684A156" w14:textId="1520E9B0" w:rsidR="001C1D21" w:rsidRPr="001C1D21" w:rsidRDefault="001C1D21" w:rsidP="001C1D21">
            <w:pPr>
              <w:rPr>
                <w:szCs w:val="24"/>
                <w:lang w:val="en-GB"/>
              </w:rPr>
            </w:pPr>
            <w:r w:rsidRPr="001C1D21">
              <w:rPr>
                <w:szCs w:val="24"/>
                <w:lang w:val="en-GB"/>
              </w:rPr>
              <w:t xml:space="preserve">Common growth </w:t>
            </w:r>
            <w:del w:id="5" w:author="JT" w:date="2022-10-27T23:54:00Z">
              <w:r w:rsidDel="007525A0">
                <w:rPr>
                  <w:szCs w:val="24"/>
                  <w:lang w:val="en-GB"/>
                </w:rPr>
                <w:delText xml:space="preserve">and pubertal </w:delText>
              </w:r>
            </w:del>
            <w:r w:rsidRPr="001C1D21">
              <w:rPr>
                <w:szCs w:val="24"/>
                <w:lang w:val="en-GB"/>
              </w:rPr>
              <w:t>disorders</w:t>
            </w:r>
          </w:p>
          <w:p w14:paraId="292E05EF" w14:textId="77777777" w:rsidR="00B438E8" w:rsidRDefault="00B438E8" w:rsidP="004C0907">
            <w:pPr>
              <w:rPr>
                <w:szCs w:val="24"/>
              </w:rPr>
            </w:pPr>
          </w:p>
        </w:tc>
        <w:tc>
          <w:tcPr>
            <w:tcW w:w="4747" w:type="dxa"/>
            <w:tcPrChange w:id="6" w:author="JT" w:date="2022-10-27T23:57:00Z">
              <w:tcPr>
                <w:tcW w:w="4956" w:type="dxa"/>
              </w:tcPr>
            </w:tcPrChange>
          </w:tcPr>
          <w:p w14:paraId="65A6634F" w14:textId="77777777" w:rsidR="009A58B5" w:rsidRDefault="009A58B5" w:rsidP="009A58B5">
            <w:pPr>
              <w:rPr>
                <w:szCs w:val="24"/>
                <w:lang w:val="en-GB"/>
              </w:rPr>
            </w:pPr>
            <w:r w:rsidRPr="009A58B5">
              <w:rPr>
                <w:szCs w:val="24"/>
                <w:lang w:val="en-GB"/>
              </w:rPr>
              <w:t>Accurate measurement of height, weight, body proportions and head circumference.</w:t>
            </w:r>
          </w:p>
          <w:p w14:paraId="3B3CC476" w14:textId="77777777" w:rsidR="009A58B5" w:rsidDel="007525A0" w:rsidRDefault="009A58B5" w:rsidP="009A58B5">
            <w:pPr>
              <w:rPr>
                <w:del w:id="7" w:author="JT" w:date="2022-10-27T23:55:00Z"/>
                <w:szCs w:val="24"/>
                <w:lang w:val="en-GB"/>
              </w:rPr>
            </w:pPr>
          </w:p>
          <w:p w14:paraId="2549B8E3" w14:textId="6662C32B" w:rsidR="009A58B5" w:rsidRPr="009A58B5" w:rsidDel="007525A0" w:rsidRDefault="009A58B5" w:rsidP="009A58B5">
            <w:pPr>
              <w:rPr>
                <w:del w:id="8" w:author="JT" w:date="2022-10-27T23:55:00Z"/>
                <w:szCs w:val="24"/>
                <w:lang w:val="en-GB"/>
              </w:rPr>
            </w:pPr>
            <w:del w:id="9" w:author="JT" w:date="2022-10-27T23:55:00Z">
              <w:r w:rsidRPr="00F71902" w:rsidDel="007525A0">
                <w:rPr>
                  <w:szCs w:val="24"/>
                  <w:highlight w:val="yellow"/>
                  <w:lang w:val="en-GB"/>
                  <w:rPrChange w:id="10" w:author="JT" w:date="2022-10-27T20:39:00Z">
                    <w:rPr>
                      <w:szCs w:val="24"/>
                      <w:lang w:val="en-GB"/>
                    </w:rPr>
                  </w:rPrChange>
                </w:rPr>
                <w:delText xml:space="preserve">Assessment of </w:delText>
              </w:r>
              <w:r w:rsidR="00EA48AA" w:rsidRPr="00F71902" w:rsidDel="007525A0">
                <w:rPr>
                  <w:szCs w:val="24"/>
                  <w:highlight w:val="yellow"/>
                  <w:lang w:val="en-GB"/>
                  <w:rPrChange w:id="11" w:author="JT" w:date="2022-10-27T20:39:00Z">
                    <w:rPr>
                      <w:szCs w:val="24"/>
                      <w:lang w:val="en-GB"/>
                    </w:rPr>
                  </w:rPrChange>
                </w:rPr>
                <w:delText>puberta</w:delText>
              </w:r>
              <w:r w:rsidR="00901BA5" w:rsidRPr="00F71902" w:rsidDel="007525A0">
                <w:rPr>
                  <w:szCs w:val="24"/>
                  <w:highlight w:val="yellow"/>
                  <w:lang w:val="en-GB"/>
                  <w:rPrChange w:id="12" w:author="JT" w:date="2022-10-27T20:39:00Z">
                    <w:rPr>
                      <w:szCs w:val="24"/>
                      <w:lang w:val="en-GB"/>
                    </w:rPr>
                  </w:rPrChange>
                </w:rPr>
                <w:delText xml:space="preserve">l </w:delText>
              </w:r>
              <w:r w:rsidRPr="00F71902" w:rsidDel="007525A0">
                <w:rPr>
                  <w:szCs w:val="24"/>
                  <w:highlight w:val="yellow"/>
                  <w:lang w:val="en-GB"/>
                  <w:rPrChange w:id="13" w:author="JT" w:date="2022-10-27T20:39:00Z">
                    <w:rPr>
                      <w:szCs w:val="24"/>
                      <w:lang w:val="en-GB"/>
                    </w:rPr>
                  </w:rPrChange>
                </w:rPr>
                <w:delText>development</w:delText>
              </w:r>
              <w:r w:rsidRPr="009A58B5" w:rsidDel="007525A0">
                <w:rPr>
                  <w:szCs w:val="24"/>
                  <w:lang w:val="en-GB"/>
                </w:rPr>
                <w:delText xml:space="preserve"> </w:delText>
              </w:r>
            </w:del>
          </w:p>
          <w:p w14:paraId="1846A406" w14:textId="77777777" w:rsidR="009A58B5" w:rsidRDefault="009A58B5" w:rsidP="004C0907">
            <w:pPr>
              <w:rPr>
                <w:szCs w:val="24"/>
              </w:rPr>
            </w:pPr>
          </w:p>
          <w:p w14:paraId="690F3F90" w14:textId="11F4C05C" w:rsidR="009A58B5" w:rsidRPr="009A58B5" w:rsidRDefault="009A58B5" w:rsidP="009A58B5">
            <w:pPr>
              <w:rPr>
                <w:szCs w:val="24"/>
                <w:lang w:val="en-GB"/>
              </w:rPr>
            </w:pPr>
            <w:r w:rsidRPr="009A58B5">
              <w:rPr>
                <w:szCs w:val="24"/>
                <w:lang w:val="en-GB"/>
              </w:rPr>
              <w:t xml:space="preserve">Utilization of growth </w:t>
            </w:r>
            <w:r w:rsidRPr="00EA48AA">
              <w:rPr>
                <w:szCs w:val="24"/>
                <w:lang w:val="en-GB"/>
              </w:rPr>
              <w:t xml:space="preserve">charts and </w:t>
            </w:r>
            <w:r w:rsidR="008E07B2" w:rsidRPr="00EA48AA">
              <w:rPr>
                <w:szCs w:val="24"/>
                <w:lang w:val="en-GB"/>
              </w:rPr>
              <w:t xml:space="preserve">be </w:t>
            </w:r>
            <w:r w:rsidRPr="00EA48AA">
              <w:rPr>
                <w:szCs w:val="24"/>
                <w:lang w:val="en-GB"/>
              </w:rPr>
              <w:t>familiar</w:t>
            </w:r>
            <w:r w:rsidRPr="009A58B5">
              <w:rPr>
                <w:szCs w:val="24"/>
                <w:lang w:val="en-GB"/>
              </w:rPr>
              <w:t xml:space="preserve"> with the use of local </w:t>
            </w:r>
            <w:del w:id="14" w:author="Y L TUNG Dr, HKCH AC(Paed)" w:date="2022-10-26T08:48:00Z">
              <w:r w:rsidRPr="009A58B5" w:rsidDel="004A613C">
                <w:rPr>
                  <w:szCs w:val="24"/>
                  <w:lang w:val="en-GB"/>
                </w:rPr>
                <w:delText xml:space="preserve">and international </w:delText>
              </w:r>
            </w:del>
            <w:r w:rsidRPr="009A58B5">
              <w:rPr>
                <w:szCs w:val="24"/>
                <w:lang w:val="en-GB"/>
              </w:rPr>
              <w:t>growth standards.</w:t>
            </w:r>
          </w:p>
          <w:p w14:paraId="090658CC" w14:textId="58D35F8B" w:rsidR="009A58B5" w:rsidRDefault="009A58B5" w:rsidP="004C0907">
            <w:pPr>
              <w:rPr>
                <w:ins w:id="15" w:author="Y L TUNG Dr, HKCH AC(Paed)" w:date="2022-10-27T08:48:00Z"/>
                <w:szCs w:val="24"/>
              </w:rPr>
            </w:pPr>
          </w:p>
          <w:p w14:paraId="40053588" w14:textId="1E9F2AFD" w:rsidR="00F20770" w:rsidRPr="00F20770" w:rsidRDefault="00F20770" w:rsidP="004C0907">
            <w:pPr>
              <w:rPr>
                <w:ins w:id="16" w:author="Y L TUNG Dr, HKCH AC(Paed)" w:date="2022-10-27T08:48:00Z"/>
                <w:szCs w:val="24"/>
              </w:rPr>
            </w:pPr>
            <w:ins w:id="17" w:author="Y L TUNG Dr, HKCH AC(Paed)" w:date="2022-10-27T08:50:00Z">
              <w:r>
                <w:rPr>
                  <w:szCs w:val="24"/>
                </w:rPr>
                <w:t>Utilization of</w:t>
              </w:r>
            </w:ins>
            <w:ins w:id="18" w:author="Y L TUNG Dr, HKCH AC(Paed)" w:date="2022-10-27T08:48:00Z">
              <w:r w:rsidRPr="00F20770">
                <w:rPr>
                  <w:szCs w:val="24"/>
                </w:rPr>
                <w:t xml:space="preserve"> condition-specific growth charts in children with conditions </w:t>
              </w:r>
            </w:ins>
            <w:ins w:id="19" w:author="Y L TUNG Dr, HKCH AC(Paed)" w:date="2022-10-27T08:49:00Z">
              <w:r>
                <w:rPr>
                  <w:szCs w:val="24"/>
                </w:rPr>
                <w:t>like</w:t>
              </w:r>
            </w:ins>
            <w:ins w:id="20" w:author="Y L TUNG Dr, HKCH AC(Paed)" w:date="2022-10-27T08:48:00Z">
              <w:r w:rsidRPr="00F20770">
                <w:rPr>
                  <w:szCs w:val="24"/>
                </w:rPr>
                <w:t xml:space="preserve"> Down’s syndrome and Turner’s syndrome</w:t>
              </w:r>
            </w:ins>
          </w:p>
          <w:p w14:paraId="5E5AB4B5" w14:textId="77777777" w:rsidR="00F20770" w:rsidRPr="00F20770" w:rsidRDefault="00F20770" w:rsidP="004C0907">
            <w:pPr>
              <w:rPr>
                <w:szCs w:val="24"/>
              </w:rPr>
            </w:pPr>
          </w:p>
          <w:p w14:paraId="538949A6" w14:textId="32DBBE54" w:rsidR="00B438E8" w:rsidRDefault="00F779FD" w:rsidP="004C0907">
            <w:pPr>
              <w:rPr>
                <w:szCs w:val="24"/>
              </w:rPr>
            </w:pPr>
            <w:r>
              <w:rPr>
                <w:szCs w:val="24"/>
              </w:rPr>
              <w:t xml:space="preserve">Definition of normal and abnormal growth </w:t>
            </w:r>
            <w:del w:id="21" w:author="JT" w:date="2022-10-27T23:55:00Z">
              <w:r w:rsidDel="007525A0">
                <w:rPr>
                  <w:szCs w:val="24"/>
                </w:rPr>
                <w:delText>and puberty</w:delText>
              </w:r>
            </w:del>
            <w:ins w:id="22" w:author="Y L TUNG Dr, HKCH AC(Paed)" w:date="2022-10-26T08:48:00Z">
              <w:del w:id="23" w:author="JT" w:date="2022-10-27T23:55:00Z">
                <w:r w:rsidR="004A613C" w:rsidDel="007525A0">
                  <w:rPr>
                    <w:szCs w:val="24"/>
                  </w:rPr>
                  <w:delText xml:space="preserve"> </w:delText>
                </w:r>
              </w:del>
              <w:r w:rsidR="004A613C">
                <w:rPr>
                  <w:szCs w:val="24"/>
                </w:rPr>
                <w:t>for local children</w:t>
              </w:r>
            </w:ins>
          </w:p>
          <w:p w14:paraId="54DB4057" w14:textId="1F1BB3B5" w:rsidR="00F779FD" w:rsidRDefault="00F779FD" w:rsidP="004C0907">
            <w:pPr>
              <w:rPr>
                <w:szCs w:val="24"/>
              </w:rPr>
            </w:pPr>
            <w:r>
              <w:rPr>
                <w:szCs w:val="24"/>
              </w:rPr>
              <w:t xml:space="preserve">General approach and initial management </w:t>
            </w:r>
            <w:del w:id="24" w:author="Y L TUNG Dr, HKCH AC(Paed)" w:date="2022-10-26T08:48:00Z">
              <w:r w:rsidDel="004A613C">
                <w:rPr>
                  <w:szCs w:val="24"/>
                </w:rPr>
                <w:delText xml:space="preserve">to </w:delText>
              </w:r>
            </w:del>
            <w:ins w:id="25" w:author="Y L TUNG Dr, HKCH AC(Paed)" w:date="2022-10-26T08:48:00Z">
              <w:r w:rsidR="004A613C">
                <w:rPr>
                  <w:szCs w:val="24"/>
                </w:rPr>
                <w:t xml:space="preserve">of: </w:t>
              </w:r>
            </w:ins>
          </w:p>
          <w:p w14:paraId="7A403E0A" w14:textId="45AEC523" w:rsidR="00F779FD" w:rsidRPr="00F71902" w:rsidDel="007525A0" w:rsidRDefault="00F779FD" w:rsidP="00F779FD">
            <w:pPr>
              <w:pStyle w:val="ListParagraph"/>
              <w:numPr>
                <w:ilvl w:val="0"/>
                <w:numId w:val="12"/>
              </w:numPr>
              <w:ind w:leftChars="0"/>
              <w:rPr>
                <w:ins w:id="26" w:author="Y L TUNG Dr, HKCH AC(Paed)" w:date="2022-10-26T08:48:00Z"/>
                <w:del w:id="27" w:author="JT" w:date="2022-10-27T23:55:00Z"/>
                <w:szCs w:val="24"/>
                <w:highlight w:val="yellow"/>
                <w:rPrChange w:id="28" w:author="JT" w:date="2022-10-27T20:39:00Z">
                  <w:rPr>
                    <w:ins w:id="29" w:author="Y L TUNG Dr, HKCH AC(Paed)" w:date="2022-10-26T08:48:00Z"/>
                    <w:del w:id="30" w:author="JT" w:date="2022-10-27T23:55:00Z"/>
                    <w:szCs w:val="24"/>
                  </w:rPr>
                </w:rPrChange>
              </w:rPr>
            </w:pPr>
            <w:del w:id="31" w:author="JT" w:date="2022-10-27T23:55:00Z">
              <w:r w:rsidRPr="00F71902" w:rsidDel="007525A0">
                <w:rPr>
                  <w:szCs w:val="24"/>
                  <w:highlight w:val="yellow"/>
                  <w:rPrChange w:id="32" w:author="JT" w:date="2022-10-27T20:39:00Z">
                    <w:rPr>
                      <w:szCs w:val="24"/>
                    </w:rPr>
                  </w:rPrChange>
                </w:rPr>
                <w:delText>Precocious/delayed puberty</w:delText>
              </w:r>
            </w:del>
          </w:p>
          <w:p w14:paraId="5280302B" w14:textId="1B9F185C" w:rsidR="004A613C" w:rsidRPr="00F71902" w:rsidDel="007525A0" w:rsidRDefault="004A613C" w:rsidP="004A613C">
            <w:pPr>
              <w:pStyle w:val="ListParagraph"/>
              <w:numPr>
                <w:ilvl w:val="0"/>
                <w:numId w:val="12"/>
              </w:numPr>
              <w:ind w:leftChars="0"/>
              <w:rPr>
                <w:del w:id="33" w:author="JT" w:date="2022-10-27T23:55:00Z"/>
                <w:szCs w:val="24"/>
                <w:highlight w:val="yellow"/>
                <w:rPrChange w:id="34" w:author="JT" w:date="2022-10-27T20:39:00Z">
                  <w:rPr>
                    <w:del w:id="35" w:author="JT" w:date="2022-10-27T23:55:00Z"/>
                    <w:szCs w:val="24"/>
                  </w:rPr>
                </w:rPrChange>
              </w:rPr>
            </w:pPr>
            <w:ins w:id="36" w:author="Y L TUNG Dr, HKCH AC(Paed)" w:date="2022-10-26T08:48:00Z">
              <w:del w:id="37" w:author="JT" w:date="2022-10-27T23:55:00Z">
                <w:r w:rsidRPr="00F71902" w:rsidDel="007525A0">
                  <w:rPr>
                    <w:szCs w:val="24"/>
                    <w:highlight w:val="yellow"/>
                    <w:rPrChange w:id="38" w:author="JT" w:date="2022-10-27T20:39:00Z">
                      <w:rPr>
                        <w:szCs w:val="24"/>
                      </w:rPr>
                    </w:rPrChange>
                  </w:rPr>
                  <w:delText>Thelarche/a</w:delText>
                </w:r>
              </w:del>
            </w:ins>
            <w:ins w:id="39" w:author="Y L TUNG Dr, HKCH AC(Paed)" w:date="2022-10-26T08:49:00Z">
              <w:del w:id="40" w:author="JT" w:date="2022-10-27T23:55:00Z">
                <w:r w:rsidRPr="00F71902" w:rsidDel="007525A0">
                  <w:rPr>
                    <w:szCs w:val="24"/>
                    <w:highlight w:val="yellow"/>
                    <w:rPrChange w:id="41" w:author="JT" w:date="2022-10-27T20:39:00Z">
                      <w:rPr>
                        <w:szCs w:val="24"/>
                      </w:rPr>
                    </w:rPrChange>
                  </w:rPr>
                  <w:delText>drenarche</w:delText>
                </w:r>
              </w:del>
            </w:ins>
          </w:p>
          <w:p w14:paraId="0D99102E" w14:textId="77777777" w:rsidR="00F779FD" w:rsidRDefault="00F779FD" w:rsidP="00F779FD">
            <w:pPr>
              <w:pStyle w:val="ListParagraph"/>
              <w:numPr>
                <w:ilvl w:val="0"/>
                <w:numId w:val="12"/>
              </w:numPr>
              <w:ind w:leftChars="0"/>
              <w:rPr>
                <w:szCs w:val="24"/>
              </w:rPr>
            </w:pPr>
            <w:r>
              <w:rPr>
                <w:szCs w:val="24"/>
              </w:rPr>
              <w:t>Short stature/tall stature</w:t>
            </w:r>
          </w:p>
          <w:p w14:paraId="6471F257" w14:textId="0C7B24BA" w:rsidR="00F779FD" w:rsidRDefault="00F779FD" w:rsidP="00F779FD">
            <w:pPr>
              <w:pStyle w:val="ListParagraph"/>
              <w:numPr>
                <w:ilvl w:val="0"/>
                <w:numId w:val="12"/>
              </w:numPr>
              <w:ind w:leftChars="0"/>
              <w:rPr>
                <w:ins w:id="42" w:author="JT" w:date="2022-10-10T20:23:00Z"/>
                <w:szCs w:val="24"/>
              </w:rPr>
            </w:pPr>
            <w:r>
              <w:rPr>
                <w:szCs w:val="24"/>
              </w:rPr>
              <w:t>Failure to thrive</w:t>
            </w:r>
            <w:del w:id="43" w:author="Y L TUNG Dr, HKCH AC(Paed)" w:date="2022-10-26T08:49:00Z">
              <w:r w:rsidDel="004A613C">
                <w:rPr>
                  <w:szCs w:val="24"/>
                </w:rPr>
                <w:delText>/overgrowth</w:delText>
              </w:r>
            </w:del>
          </w:p>
          <w:p w14:paraId="7B419201" w14:textId="25792864" w:rsidR="00546FE9" w:rsidRDefault="00546FE9" w:rsidP="00F779FD">
            <w:pPr>
              <w:pStyle w:val="ListParagraph"/>
              <w:numPr>
                <w:ilvl w:val="0"/>
                <w:numId w:val="12"/>
              </w:numPr>
              <w:ind w:leftChars="0"/>
              <w:rPr>
                <w:ins w:id="44" w:author="JT" w:date="2022-10-28T00:04:00Z"/>
                <w:szCs w:val="24"/>
              </w:rPr>
            </w:pPr>
            <w:ins w:id="45" w:author="JT" w:date="2022-10-10T20:23:00Z">
              <w:r w:rsidRPr="007525A0">
                <w:rPr>
                  <w:szCs w:val="24"/>
                </w:rPr>
                <w:t>Obesity</w:t>
              </w:r>
            </w:ins>
          </w:p>
          <w:p w14:paraId="340F4D62" w14:textId="77777777" w:rsidR="00746E8B" w:rsidRDefault="00746E8B" w:rsidP="00746E8B">
            <w:pPr>
              <w:pStyle w:val="ListParagraph"/>
              <w:ind w:leftChars="0" w:left="720"/>
              <w:rPr>
                <w:ins w:id="46" w:author="JT" w:date="2022-10-27T23:58:00Z"/>
                <w:szCs w:val="24"/>
              </w:rPr>
              <w:pPrChange w:id="47" w:author="JT" w:date="2022-10-28T00:04:00Z">
                <w:pPr>
                  <w:pStyle w:val="ListParagraph"/>
                  <w:numPr>
                    <w:numId w:val="12"/>
                  </w:numPr>
                  <w:ind w:leftChars="0" w:left="720" w:hanging="360"/>
                </w:pPr>
              </w:pPrChange>
            </w:pPr>
          </w:p>
          <w:p w14:paraId="440E62A4" w14:textId="7327CD36" w:rsidR="007525A0" w:rsidRPr="007525A0" w:rsidRDefault="007525A0" w:rsidP="007525A0">
            <w:pPr>
              <w:rPr>
                <w:szCs w:val="24"/>
              </w:rPr>
              <w:pPrChange w:id="48" w:author="JT" w:date="2022-10-27T23:58:00Z">
                <w:pPr>
                  <w:pStyle w:val="ListParagraph"/>
                  <w:numPr>
                    <w:numId w:val="12"/>
                  </w:numPr>
                  <w:ind w:leftChars="0" w:left="720" w:hanging="360"/>
                </w:pPr>
              </w:pPrChange>
            </w:pPr>
            <w:ins w:id="49" w:author="JT" w:date="2022-10-27T23:58:00Z">
              <w:r w:rsidRPr="007525A0">
                <w:rPr>
                  <w:szCs w:val="24"/>
                  <w:rPrChange w:id="50" w:author="JT" w:date="2022-10-27T23:58:00Z">
                    <w:rPr>
                      <w:szCs w:val="24"/>
                      <w:highlight w:val="green"/>
                    </w:rPr>
                  </w:rPrChange>
                </w:rPr>
                <w:t xml:space="preserve">Epidemiology </w:t>
              </w:r>
              <w:r w:rsidRPr="007525A0">
                <w:rPr>
                  <w:szCs w:val="24"/>
                </w:rPr>
                <w:t>of obesity</w:t>
              </w:r>
            </w:ins>
          </w:p>
        </w:tc>
      </w:tr>
      <w:tr w:rsidR="00F71902" w14:paraId="58E430F9" w14:textId="77777777" w:rsidTr="007525A0">
        <w:trPr>
          <w:ins w:id="51" w:author="JT" w:date="2022-10-27T20:39:00Z"/>
        </w:trPr>
        <w:tc>
          <w:tcPr>
            <w:tcW w:w="4603" w:type="dxa"/>
            <w:tcPrChange w:id="52" w:author="JT" w:date="2022-10-27T23:57:00Z">
              <w:tcPr>
                <w:tcW w:w="4956" w:type="dxa"/>
              </w:tcPr>
            </w:tcPrChange>
          </w:tcPr>
          <w:p w14:paraId="36ED7601" w14:textId="482232EA" w:rsidR="00F71902" w:rsidRPr="007525A0" w:rsidRDefault="007525A0" w:rsidP="001C1D21">
            <w:pPr>
              <w:rPr>
                <w:ins w:id="53" w:author="JT" w:date="2022-10-27T20:39:00Z"/>
                <w:szCs w:val="24"/>
                <w:lang w:val="en-GB"/>
              </w:rPr>
            </w:pPr>
            <w:ins w:id="54" w:author="JT" w:date="2022-10-27T23:54:00Z">
              <w:r w:rsidRPr="007525A0">
                <w:rPr>
                  <w:szCs w:val="24"/>
                  <w:lang w:val="en-GB"/>
                </w:rPr>
                <w:t>Common p</w:t>
              </w:r>
            </w:ins>
            <w:ins w:id="55" w:author="JT" w:date="2022-10-27T20:39:00Z">
              <w:r w:rsidR="00F71902" w:rsidRPr="007525A0">
                <w:rPr>
                  <w:szCs w:val="24"/>
                  <w:lang w:val="en-GB"/>
                </w:rPr>
                <w:t>ubertal</w:t>
              </w:r>
            </w:ins>
            <w:ins w:id="56" w:author="JT" w:date="2022-10-27T23:54:00Z">
              <w:r w:rsidRPr="007525A0">
                <w:rPr>
                  <w:szCs w:val="24"/>
                  <w:lang w:val="en-GB"/>
                </w:rPr>
                <w:t xml:space="preserve"> disorders</w:t>
              </w:r>
            </w:ins>
          </w:p>
        </w:tc>
        <w:tc>
          <w:tcPr>
            <w:tcW w:w="4747" w:type="dxa"/>
            <w:tcPrChange w:id="57" w:author="JT" w:date="2022-10-27T23:57:00Z">
              <w:tcPr>
                <w:tcW w:w="4956" w:type="dxa"/>
              </w:tcPr>
            </w:tcPrChange>
          </w:tcPr>
          <w:p w14:paraId="4BEECC07" w14:textId="77777777" w:rsidR="007525A0" w:rsidRPr="007525A0" w:rsidRDefault="007525A0" w:rsidP="007525A0">
            <w:pPr>
              <w:rPr>
                <w:ins w:id="58" w:author="JT" w:date="2022-10-27T23:54:00Z"/>
                <w:szCs w:val="24"/>
                <w:lang w:val="en-GB"/>
              </w:rPr>
            </w:pPr>
            <w:ins w:id="59" w:author="JT" w:date="2022-10-27T23:54:00Z">
              <w:r w:rsidRPr="007525A0">
                <w:rPr>
                  <w:szCs w:val="24"/>
                  <w:lang w:val="en-GB"/>
                  <w:rPrChange w:id="60" w:author="JT" w:date="2022-10-28T00:00:00Z">
                    <w:rPr>
                      <w:szCs w:val="24"/>
                      <w:highlight w:val="yellow"/>
                      <w:lang w:val="en-GB"/>
                    </w:rPr>
                  </w:rPrChange>
                </w:rPr>
                <w:t>Assessment of pubertal development</w:t>
              </w:r>
              <w:r w:rsidRPr="007525A0">
                <w:rPr>
                  <w:szCs w:val="24"/>
                  <w:lang w:val="en-GB"/>
                </w:rPr>
                <w:t xml:space="preserve"> </w:t>
              </w:r>
            </w:ins>
          </w:p>
          <w:p w14:paraId="5EE3656C" w14:textId="77777777" w:rsidR="007525A0" w:rsidRPr="007525A0" w:rsidRDefault="007525A0" w:rsidP="007525A0">
            <w:pPr>
              <w:rPr>
                <w:ins w:id="61" w:author="JT" w:date="2022-10-27T23:54:00Z"/>
                <w:szCs w:val="24"/>
              </w:rPr>
            </w:pPr>
          </w:p>
          <w:p w14:paraId="54B6B919" w14:textId="086E97CE" w:rsidR="007525A0" w:rsidRPr="007525A0" w:rsidRDefault="007525A0" w:rsidP="007525A0">
            <w:pPr>
              <w:rPr>
                <w:ins w:id="62" w:author="JT" w:date="2022-10-27T23:55:00Z"/>
                <w:szCs w:val="24"/>
              </w:rPr>
            </w:pPr>
            <w:ins w:id="63" w:author="JT" w:date="2022-10-27T23:54:00Z">
              <w:r w:rsidRPr="007525A0">
                <w:rPr>
                  <w:szCs w:val="24"/>
                </w:rPr>
                <w:t>Definition of normal and abnormal puberty for local children</w:t>
              </w:r>
            </w:ins>
          </w:p>
          <w:p w14:paraId="15C26718" w14:textId="77777777" w:rsidR="007525A0" w:rsidRPr="007525A0" w:rsidRDefault="007525A0" w:rsidP="007525A0">
            <w:pPr>
              <w:rPr>
                <w:ins w:id="64" w:author="JT" w:date="2022-10-27T23:54:00Z"/>
                <w:szCs w:val="24"/>
              </w:rPr>
            </w:pPr>
          </w:p>
          <w:p w14:paraId="00E7DE42" w14:textId="77777777" w:rsidR="007525A0" w:rsidRPr="007525A0" w:rsidRDefault="007525A0" w:rsidP="007525A0">
            <w:pPr>
              <w:rPr>
                <w:ins w:id="65" w:author="JT" w:date="2022-10-27T23:54:00Z"/>
                <w:szCs w:val="24"/>
              </w:rPr>
            </w:pPr>
            <w:ins w:id="66" w:author="JT" w:date="2022-10-27T23:54:00Z">
              <w:r w:rsidRPr="007525A0">
                <w:rPr>
                  <w:szCs w:val="24"/>
                </w:rPr>
                <w:t xml:space="preserve">General approach and initial management of: </w:t>
              </w:r>
            </w:ins>
          </w:p>
          <w:p w14:paraId="5A464C36" w14:textId="77777777" w:rsidR="007525A0" w:rsidRPr="007525A0" w:rsidRDefault="007525A0" w:rsidP="007525A0">
            <w:pPr>
              <w:pStyle w:val="ListParagraph"/>
              <w:numPr>
                <w:ilvl w:val="0"/>
                <w:numId w:val="12"/>
              </w:numPr>
              <w:ind w:leftChars="0"/>
              <w:rPr>
                <w:ins w:id="67" w:author="JT" w:date="2022-10-27T23:54:00Z"/>
                <w:szCs w:val="24"/>
                <w:rPrChange w:id="68" w:author="JT" w:date="2022-10-28T00:00:00Z">
                  <w:rPr>
                    <w:ins w:id="69" w:author="JT" w:date="2022-10-27T23:54:00Z"/>
                    <w:szCs w:val="24"/>
                    <w:highlight w:val="yellow"/>
                  </w:rPr>
                </w:rPrChange>
              </w:rPr>
            </w:pPr>
            <w:ins w:id="70" w:author="JT" w:date="2022-10-27T23:54:00Z">
              <w:r w:rsidRPr="007525A0">
                <w:rPr>
                  <w:szCs w:val="24"/>
                  <w:rPrChange w:id="71" w:author="JT" w:date="2022-10-28T00:00:00Z">
                    <w:rPr>
                      <w:szCs w:val="24"/>
                      <w:highlight w:val="yellow"/>
                    </w:rPr>
                  </w:rPrChange>
                </w:rPr>
                <w:t>Precocious/delayed puberty</w:t>
              </w:r>
            </w:ins>
          </w:p>
          <w:p w14:paraId="5E428B47" w14:textId="77777777" w:rsidR="00F71902" w:rsidRPr="007525A0" w:rsidRDefault="007525A0" w:rsidP="007525A0">
            <w:pPr>
              <w:pStyle w:val="ListParagraph"/>
              <w:numPr>
                <w:ilvl w:val="0"/>
                <w:numId w:val="12"/>
              </w:numPr>
              <w:ind w:leftChars="0"/>
              <w:rPr>
                <w:ins w:id="72" w:author="JT" w:date="2022-10-27T23:56:00Z"/>
                <w:szCs w:val="24"/>
              </w:rPr>
            </w:pPr>
            <w:ins w:id="73" w:author="JT" w:date="2022-10-27T23:54:00Z">
              <w:r w:rsidRPr="007525A0">
                <w:rPr>
                  <w:szCs w:val="24"/>
                  <w:rPrChange w:id="74" w:author="JT" w:date="2022-10-28T00:00:00Z">
                    <w:rPr>
                      <w:szCs w:val="24"/>
                      <w:highlight w:val="yellow"/>
                    </w:rPr>
                  </w:rPrChange>
                </w:rPr>
                <w:t>Thelarche/adrenarch</w:t>
              </w:r>
            </w:ins>
            <w:ins w:id="75" w:author="JT" w:date="2022-10-27T23:55:00Z">
              <w:r w:rsidRPr="007525A0">
                <w:rPr>
                  <w:szCs w:val="24"/>
                  <w:rPrChange w:id="76" w:author="JT" w:date="2022-10-28T00:00:00Z">
                    <w:rPr>
                      <w:szCs w:val="24"/>
                      <w:highlight w:val="yellow"/>
                    </w:rPr>
                  </w:rPrChange>
                </w:rPr>
                <w:t>e</w:t>
              </w:r>
            </w:ins>
          </w:p>
          <w:p w14:paraId="5F7A7FAF" w14:textId="77777777" w:rsidR="007525A0" w:rsidRPr="007525A0" w:rsidRDefault="007525A0" w:rsidP="007525A0">
            <w:pPr>
              <w:rPr>
                <w:ins w:id="77" w:author="JT" w:date="2022-10-27T23:56:00Z"/>
                <w:szCs w:val="24"/>
                <w:rPrChange w:id="78" w:author="JT" w:date="2022-10-28T00:00:00Z">
                  <w:rPr>
                    <w:ins w:id="79" w:author="JT" w:date="2022-10-27T23:56:00Z"/>
                    <w:szCs w:val="24"/>
                    <w:highlight w:val="yellow"/>
                  </w:rPr>
                </w:rPrChange>
              </w:rPr>
            </w:pPr>
          </w:p>
          <w:p w14:paraId="1DFF4FCF" w14:textId="6A81C3F3" w:rsidR="007525A0" w:rsidRPr="007525A0" w:rsidRDefault="007525A0" w:rsidP="007525A0">
            <w:pPr>
              <w:rPr>
                <w:ins w:id="80" w:author="JT" w:date="2022-10-27T23:57:00Z"/>
                <w:szCs w:val="24"/>
                <w:lang w:val="en-GB"/>
                <w:rPrChange w:id="81" w:author="JT" w:date="2022-10-28T00:00:00Z">
                  <w:rPr>
                    <w:ins w:id="82" w:author="JT" w:date="2022-10-27T23:57:00Z"/>
                    <w:szCs w:val="24"/>
                    <w:highlight w:val="yellow"/>
                    <w:lang w:val="en-GB"/>
                  </w:rPr>
                </w:rPrChange>
              </w:rPr>
            </w:pPr>
            <w:ins w:id="83" w:author="JT" w:date="2022-10-27T23:56:00Z">
              <w:r w:rsidRPr="007525A0">
                <w:rPr>
                  <w:szCs w:val="24"/>
                  <w:lang w:val="en-GB"/>
                  <w:rPrChange w:id="84" w:author="JT" w:date="2022-10-28T00:00:00Z">
                    <w:rPr>
                      <w:szCs w:val="24"/>
                      <w:highlight w:val="yellow"/>
                      <w:lang w:val="en-GB"/>
                    </w:rPr>
                  </w:rPrChange>
                </w:rPr>
                <w:t>Disorders of the ovary</w:t>
              </w:r>
            </w:ins>
            <w:ins w:id="85" w:author="JT" w:date="2022-10-27T23:57:00Z">
              <w:r w:rsidRPr="007525A0">
                <w:rPr>
                  <w:szCs w:val="24"/>
                  <w:lang w:val="en-GB"/>
                  <w:rPrChange w:id="86" w:author="JT" w:date="2022-10-28T00:00:00Z">
                    <w:rPr>
                      <w:szCs w:val="24"/>
                      <w:highlight w:val="yellow"/>
                      <w:lang w:val="en-GB"/>
                    </w:rPr>
                  </w:rPrChange>
                </w:rPr>
                <w:t>/testes</w:t>
              </w:r>
            </w:ins>
            <w:ins w:id="87" w:author="JT" w:date="2022-10-27T23:56:00Z">
              <w:r w:rsidRPr="007525A0">
                <w:rPr>
                  <w:szCs w:val="24"/>
                  <w:lang w:val="en-GB"/>
                  <w:rPrChange w:id="88" w:author="JT" w:date="2022-10-28T00:00:00Z">
                    <w:rPr>
                      <w:szCs w:val="24"/>
                      <w:highlight w:val="yellow"/>
                      <w:lang w:val="en-GB"/>
                    </w:rPr>
                  </w:rPrChange>
                </w:rPr>
                <w:t xml:space="preserve"> and female</w:t>
              </w:r>
            </w:ins>
            <w:ins w:id="89" w:author="JT" w:date="2022-10-27T23:57:00Z">
              <w:r w:rsidRPr="007525A0">
                <w:rPr>
                  <w:szCs w:val="24"/>
                  <w:lang w:val="en-GB"/>
                  <w:rPrChange w:id="90" w:author="JT" w:date="2022-10-28T00:00:00Z">
                    <w:rPr>
                      <w:szCs w:val="24"/>
                      <w:highlight w:val="yellow"/>
                      <w:lang w:val="en-GB"/>
                    </w:rPr>
                  </w:rPrChange>
                </w:rPr>
                <w:t>/male</w:t>
              </w:r>
            </w:ins>
            <w:ins w:id="91" w:author="JT" w:date="2022-10-27T23:56:00Z">
              <w:r w:rsidRPr="007525A0">
                <w:rPr>
                  <w:szCs w:val="24"/>
                  <w:lang w:val="en-GB"/>
                  <w:rPrChange w:id="92" w:author="JT" w:date="2022-10-28T00:00:00Z">
                    <w:rPr>
                      <w:szCs w:val="24"/>
                      <w:highlight w:val="yellow"/>
                      <w:lang w:val="en-GB"/>
                    </w:rPr>
                  </w:rPrChange>
                </w:rPr>
                <w:t xml:space="preserve"> sexual maturation</w:t>
              </w:r>
            </w:ins>
          </w:p>
          <w:p w14:paraId="4ED4E864" w14:textId="42D7AA36" w:rsidR="007525A0" w:rsidRPr="007525A0" w:rsidRDefault="007525A0" w:rsidP="007525A0">
            <w:pPr>
              <w:pStyle w:val="ListParagraph"/>
              <w:numPr>
                <w:ilvl w:val="0"/>
                <w:numId w:val="22"/>
              </w:numPr>
              <w:ind w:leftChars="0"/>
              <w:rPr>
                <w:ins w:id="93" w:author="JT" w:date="2022-10-27T20:39:00Z"/>
                <w:szCs w:val="24"/>
                <w:rPrChange w:id="94" w:author="JT" w:date="2022-10-28T00:00:00Z">
                  <w:rPr>
                    <w:ins w:id="95" w:author="JT" w:date="2022-10-27T20:39:00Z"/>
                    <w:lang w:val="en-GB"/>
                  </w:rPr>
                </w:rPrChange>
              </w:rPr>
              <w:pPrChange w:id="96" w:author="JT" w:date="2022-10-27T23:57:00Z">
                <w:pPr/>
              </w:pPrChange>
            </w:pPr>
            <w:ins w:id="97" w:author="JT" w:date="2022-10-27T23:57:00Z">
              <w:r w:rsidRPr="007525A0">
                <w:rPr>
                  <w:szCs w:val="24"/>
                  <w:rPrChange w:id="98" w:author="JT" w:date="2022-10-28T00:00:00Z">
                    <w:rPr>
                      <w:szCs w:val="24"/>
                      <w:highlight w:val="yellow"/>
                    </w:rPr>
                  </w:rPrChange>
                </w:rPr>
                <w:t xml:space="preserve">Recognition and initial workup on common disorders, including Turner </w:t>
              </w:r>
              <w:r w:rsidRPr="007525A0">
                <w:rPr>
                  <w:szCs w:val="24"/>
                  <w:rPrChange w:id="99" w:author="JT" w:date="2022-10-28T00:00:00Z">
                    <w:rPr>
                      <w:szCs w:val="24"/>
                      <w:highlight w:val="yellow"/>
                    </w:rPr>
                  </w:rPrChange>
                </w:rPr>
                <w:lastRenderedPageBreak/>
                <w:t>syndrome</w:t>
              </w:r>
              <w:r w:rsidRPr="007525A0">
                <w:rPr>
                  <w:szCs w:val="24"/>
                  <w:rPrChange w:id="100" w:author="JT" w:date="2022-10-28T00:00:00Z">
                    <w:rPr>
                      <w:szCs w:val="24"/>
                      <w:highlight w:val="yellow"/>
                    </w:rPr>
                  </w:rPrChange>
                </w:rPr>
                <w:t xml:space="preserve">, </w:t>
              </w:r>
              <w:r w:rsidRPr="007525A0">
                <w:rPr>
                  <w:szCs w:val="24"/>
                  <w:rPrChange w:id="101" w:author="JT" w:date="2022-10-28T00:00:00Z">
                    <w:rPr>
                      <w:szCs w:val="24"/>
                      <w:highlight w:val="yellow"/>
                    </w:rPr>
                  </w:rPrChange>
                </w:rPr>
                <w:t>Klinefelter syndrome, constitutional delay in growth and puberty</w:t>
              </w:r>
            </w:ins>
          </w:p>
        </w:tc>
      </w:tr>
      <w:tr w:rsidR="000964D9" w14:paraId="748CBC41" w14:textId="77777777" w:rsidTr="007525A0">
        <w:tc>
          <w:tcPr>
            <w:tcW w:w="4603" w:type="dxa"/>
            <w:tcPrChange w:id="102" w:author="JT" w:date="2022-10-27T23:57:00Z">
              <w:tcPr>
                <w:tcW w:w="4956" w:type="dxa"/>
              </w:tcPr>
            </w:tcPrChange>
          </w:tcPr>
          <w:p w14:paraId="33852EA7" w14:textId="77777777" w:rsidR="00B438E8" w:rsidRDefault="001C1D21" w:rsidP="004C0907">
            <w:pPr>
              <w:rPr>
                <w:szCs w:val="24"/>
              </w:rPr>
            </w:pPr>
            <w:r w:rsidRPr="001C1D21">
              <w:rPr>
                <w:szCs w:val="24"/>
                <w:lang w:val="en-GB"/>
              </w:rPr>
              <w:lastRenderedPageBreak/>
              <w:t>Diabetes mellitus</w:t>
            </w:r>
          </w:p>
        </w:tc>
        <w:tc>
          <w:tcPr>
            <w:tcW w:w="4747" w:type="dxa"/>
            <w:tcPrChange w:id="103" w:author="JT" w:date="2022-10-27T23:57:00Z">
              <w:tcPr>
                <w:tcW w:w="4956" w:type="dxa"/>
              </w:tcPr>
            </w:tcPrChange>
          </w:tcPr>
          <w:p w14:paraId="175B959C" w14:textId="30B3B968" w:rsidR="00B438E8" w:rsidRDefault="00F779FD" w:rsidP="004C0907">
            <w:pPr>
              <w:rPr>
                <w:szCs w:val="24"/>
              </w:rPr>
            </w:pPr>
            <w:r>
              <w:rPr>
                <w:szCs w:val="24"/>
              </w:rPr>
              <w:t>Recognition</w:t>
            </w:r>
            <w:ins w:id="104" w:author="Y L TUNG Dr, HKCH AC(Paed)" w:date="2022-10-26T08:49:00Z">
              <w:r w:rsidR="004A613C">
                <w:rPr>
                  <w:szCs w:val="24"/>
                </w:rPr>
                <w:t>,</w:t>
              </w:r>
            </w:ins>
            <w:ins w:id="105" w:author="JT" w:date="2022-10-27T23:56:00Z">
              <w:r w:rsidR="007525A0">
                <w:rPr>
                  <w:szCs w:val="24"/>
                </w:rPr>
                <w:t xml:space="preserve"> </w:t>
              </w:r>
            </w:ins>
            <w:ins w:id="106" w:author="Y L TUNG Dr, HKCH AC(Paed)" w:date="2022-10-26T08:49:00Z">
              <w:del w:id="107" w:author="JT" w:date="2022-10-27T23:56:00Z">
                <w:r w:rsidR="004A613C" w:rsidDel="007525A0">
                  <w:rPr>
                    <w:szCs w:val="24"/>
                  </w:rPr>
                  <w:delText xml:space="preserve"> </w:delText>
                </w:r>
              </w:del>
              <w:r w:rsidR="004A613C">
                <w:rPr>
                  <w:szCs w:val="24"/>
                </w:rPr>
                <w:t>diagnosis</w:t>
              </w:r>
            </w:ins>
            <w:r>
              <w:rPr>
                <w:szCs w:val="24"/>
              </w:rPr>
              <w:t xml:space="preserve"> and initial management of type 1 and type 2 diabetes</w:t>
            </w:r>
          </w:p>
          <w:p w14:paraId="2F874C74" w14:textId="77777777" w:rsidR="00F779FD" w:rsidRDefault="00F779FD" w:rsidP="004C0907">
            <w:pPr>
              <w:rPr>
                <w:szCs w:val="24"/>
              </w:rPr>
            </w:pPr>
            <w:r>
              <w:rPr>
                <w:szCs w:val="24"/>
              </w:rPr>
              <w:t xml:space="preserve">Acute management of </w:t>
            </w:r>
            <w:r w:rsidRPr="001C1D21">
              <w:rPr>
                <w:szCs w:val="24"/>
                <w:lang w:val="en-GB"/>
              </w:rPr>
              <w:t>diabetic ketoacidosis</w:t>
            </w:r>
          </w:p>
        </w:tc>
      </w:tr>
      <w:tr w:rsidR="000964D9" w14:paraId="629F593C" w14:textId="77777777" w:rsidTr="007525A0">
        <w:tc>
          <w:tcPr>
            <w:tcW w:w="4603" w:type="dxa"/>
            <w:tcPrChange w:id="108" w:author="JT" w:date="2022-10-27T23:57:00Z">
              <w:tcPr>
                <w:tcW w:w="4956" w:type="dxa"/>
              </w:tcPr>
            </w:tcPrChange>
          </w:tcPr>
          <w:p w14:paraId="561EF9B4" w14:textId="77777777" w:rsidR="001C1D21" w:rsidRPr="001C1D21" w:rsidRDefault="001C1D21" w:rsidP="001C1D21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H</w:t>
            </w:r>
            <w:r w:rsidRPr="001C1D21">
              <w:rPr>
                <w:szCs w:val="24"/>
                <w:lang w:val="en-GB"/>
              </w:rPr>
              <w:t>ypoglycaemia</w:t>
            </w:r>
          </w:p>
          <w:p w14:paraId="7D5E6466" w14:textId="77777777" w:rsidR="00B438E8" w:rsidRDefault="00B438E8" w:rsidP="004C0907">
            <w:pPr>
              <w:rPr>
                <w:szCs w:val="24"/>
              </w:rPr>
            </w:pPr>
          </w:p>
        </w:tc>
        <w:tc>
          <w:tcPr>
            <w:tcW w:w="4747" w:type="dxa"/>
            <w:tcPrChange w:id="109" w:author="JT" w:date="2022-10-27T23:57:00Z">
              <w:tcPr>
                <w:tcW w:w="4956" w:type="dxa"/>
              </w:tcPr>
            </w:tcPrChange>
          </w:tcPr>
          <w:p w14:paraId="293EA07B" w14:textId="4C1853EF" w:rsidR="00B438E8" w:rsidRDefault="00F779FD" w:rsidP="004C0907">
            <w:pPr>
              <w:rPr>
                <w:szCs w:val="24"/>
              </w:rPr>
            </w:pPr>
            <w:r>
              <w:rPr>
                <w:szCs w:val="24"/>
              </w:rPr>
              <w:t xml:space="preserve">Acute management and critical samples in </w:t>
            </w:r>
            <w:proofErr w:type="spellStart"/>
            <w:r>
              <w:rPr>
                <w:szCs w:val="24"/>
              </w:rPr>
              <w:t>hypoglycaemia</w:t>
            </w:r>
            <w:proofErr w:type="spellEnd"/>
            <w:ins w:id="110" w:author="Y L TUNG Dr, HKCH AC(Paed)" w:date="2022-10-26T08:50:00Z">
              <w:r w:rsidR="004A613C">
                <w:rPr>
                  <w:szCs w:val="24"/>
                </w:rPr>
                <w:t xml:space="preserve"> in neonates and children</w:t>
              </w:r>
            </w:ins>
          </w:p>
        </w:tc>
      </w:tr>
      <w:tr w:rsidR="00F779FD" w14:paraId="631AEED2" w14:textId="77777777" w:rsidTr="007525A0">
        <w:tc>
          <w:tcPr>
            <w:tcW w:w="4603" w:type="dxa"/>
            <w:tcPrChange w:id="111" w:author="JT" w:date="2022-10-27T23:57:00Z">
              <w:tcPr>
                <w:tcW w:w="4956" w:type="dxa"/>
              </w:tcPr>
            </w:tcPrChange>
          </w:tcPr>
          <w:p w14:paraId="162F48BD" w14:textId="77777777" w:rsidR="001C1D21" w:rsidRPr="001C1D21" w:rsidRDefault="001C1D21" w:rsidP="001C1D21">
            <w:pPr>
              <w:rPr>
                <w:szCs w:val="24"/>
                <w:lang w:val="en-GB"/>
              </w:rPr>
            </w:pPr>
            <w:r w:rsidRPr="001C1D21">
              <w:rPr>
                <w:szCs w:val="24"/>
                <w:lang w:val="en-GB"/>
              </w:rPr>
              <w:t>Disorders of sex development</w:t>
            </w:r>
          </w:p>
          <w:p w14:paraId="2F062A64" w14:textId="77777777" w:rsidR="00B438E8" w:rsidRDefault="00B438E8" w:rsidP="004C0907">
            <w:pPr>
              <w:rPr>
                <w:szCs w:val="24"/>
              </w:rPr>
            </w:pPr>
          </w:p>
        </w:tc>
        <w:tc>
          <w:tcPr>
            <w:tcW w:w="4747" w:type="dxa"/>
            <w:tcPrChange w:id="112" w:author="JT" w:date="2022-10-27T23:57:00Z">
              <w:tcPr>
                <w:tcW w:w="4956" w:type="dxa"/>
              </w:tcPr>
            </w:tcPrChange>
          </w:tcPr>
          <w:p w14:paraId="1A950CDB" w14:textId="5B71D134" w:rsidR="00B438E8" w:rsidRDefault="00F779FD" w:rsidP="004C0907">
            <w:pPr>
              <w:rPr>
                <w:szCs w:val="24"/>
              </w:rPr>
            </w:pPr>
            <w:r>
              <w:rPr>
                <w:szCs w:val="24"/>
              </w:rPr>
              <w:t>Approach and initial management</w:t>
            </w:r>
            <w:r w:rsidR="00DC7097">
              <w:rPr>
                <w:szCs w:val="24"/>
              </w:rPr>
              <w:t xml:space="preserve"> of </w:t>
            </w:r>
            <w:r>
              <w:rPr>
                <w:szCs w:val="24"/>
              </w:rPr>
              <w:t>a neonate with ambiguous genitalia</w:t>
            </w:r>
          </w:p>
        </w:tc>
      </w:tr>
      <w:tr w:rsidR="000964D9" w14:paraId="3CE16E8C" w14:textId="77777777" w:rsidTr="007525A0">
        <w:tc>
          <w:tcPr>
            <w:tcW w:w="4603" w:type="dxa"/>
            <w:tcPrChange w:id="113" w:author="JT" w:date="2022-10-27T23:57:00Z">
              <w:tcPr>
                <w:tcW w:w="4956" w:type="dxa"/>
              </w:tcPr>
            </w:tcPrChange>
          </w:tcPr>
          <w:p w14:paraId="1B48D026" w14:textId="77777777" w:rsidR="00B438E8" w:rsidRDefault="001C1D21" w:rsidP="001C1D21">
            <w:pPr>
              <w:rPr>
                <w:szCs w:val="24"/>
              </w:rPr>
            </w:pPr>
            <w:r w:rsidRPr="001C1D21">
              <w:rPr>
                <w:szCs w:val="24"/>
                <w:lang w:val="en-GB"/>
              </w:rPr>
              <w:t xml:space="preserve">Thyroid problems </w:t>
            </w:r>
          </w:p>
        </w:tc>
        <w:tc>
          <w:tcPr>
            <w:tcW w:w="4747" w:type="dxa"/>
            <w:tcPrChange w:id="114" w:author="JT" w:date="2022-10-27T23:57:00Z">
              <w:tcPr>
                <w:tcW w:w="4956" w:type="dxa"/>
              </w:tcPr>
            </w:tcPrChange>
          </w:tcPr>
          <w:p w14:paraId="5365FDD2" w14:textId="77777777" w:rsidR="000964D9" w:rsidRDefault="000964D9" w:rsidP="001C1D21">
            <w:pPr>
              <w:rPr>
                <w:szCs w:val="24"/>
              </w:rPr>
            </w:pPr>
            <w:r>
              <w:rPr>
                <w:szCs w:val="24"/>
              </w:rPr>
              <w:t>Recognition and initial management on common thyroid problems</w:t>
            </w:r>
          </w:p>
          <w:p w14:paraId="0AC74E17" w14:textId="3651A86C" w:rsidR="001C1D21" w:rsidRDefault="001C1D21" w:rsidP="000964D9">
            <w:pPr>
              <w:pStyle w:val="ListParagraph"/>
              <w:numPr>
                <w:ilvl w:val="0"/>
                <w:numId w:val="15"/>
              </w:numPr>
              <w:ind w:leftChars="0"/>
              <w:rPr>
                <w:ins w:id="115" w:author="JT" w:date="2022-10-27T23:56:00Z"/>
                <w:szCs w:val="24"/>
                <w:lang w:val="en-GB"/>
              </w:rPr>
            </w:pPr>
            <w:r w:rsidRPr="000964D9">
              <w:rPr>
                <w:szCs w:val="24"/>
                <w:lang w:val="en-GB"/>
              </w:rPr>
              <w:t>Congenital hypothyroidism</w:t>
            </w:r>
          </w:p>
          <w:p w14:paraId="75B71471" w14:textId="0306BDD4" w:rsidR="007525A0" w:rsidRPr="000964D9" w:rsidRDefault="007525A0" w:rsidP="000964D9">
            <w:pPr>
              <w:pStyle w:val="ListParagraph"/>
              <w:numPr>
                <w:ilvl w:val="0"/>
                <w:numId w:val="15"/>
              </w:numPr>
              <w:ind w:leftChars="0"/>
              <w:rPr>
                <w:szCs w:val="24"/>
                <w:lang w:val="en-GB"/>
              </w:rPr>
            </w:pPr>
            <w:ins w:id="116" w:author="JT" w:date="2022-10-27T23:56:00Z">
              <w:r>
                <w:rPr>
                  <w:szCs w:val="24"/>
                  <w:lang w:val="en-GB"/>
                </w:rPr>
                <w:t xml:space="preserve">Primary hypothyroidism </w:t>
              </w:r>
            </w:ins>
          </w:p>
          <w:p w14:paraId="1B0B71F1" w14:textId="77777777" w:rsidR="001C1D21" w:rsidRPr="000964D9" w:rsidRDefault="001C1D21" w:rsidP="000964D9">
            <w:pPr>
              <w:pStyle w:val="ListParagraph"/>
              <w:numPr>
                <w:ilvl w:val="0"/>
                <w:numId w:val="15"/>
              </w:numPr>
              <w:ind w:leftChars="0"/>
              <w:rPr>
                <w:szCs w:val="24"/>
                <w:lang w:val="en-GB"/>
              </w:rPr>
            </w:pPr>
            <w:r w:rsidRPr="000964D9">
              <w:rPr>
                <w:szCs w:val="24"/>
                <w:lang w:val="en-GB"/>
              </w:rPr>
              <w:t xml:space="preserve">Thyrotoxicosis </w:t>
            </w:r>
          </w:p>
          <w:p w14:paraId="2D5D7907" w14:textId="10995B60" w:rsidR="000964D9" w:rsidRDefault="001C1D21" w:rsidP="000964D9">
            <w:pPr>
              <w:pStyle w:val="ListParagraph"/>
              <w:numPr>
                <w:ilvl w:val="0"/>
                <w:numId w:val="15"/>
              </w:numPr>
              <w:ind w:leftChars="0"/>
              <w:rPr>
                <w:ins w:id="117" w:author="JT" w:date="2022-10-10T20:37:00Z"/>
                <w:szCs w:val="24"/>
                <w:lang w:val="en-GB"/>
              </w:rPr>
            </w:pPr>
            <w:r w:rsidRPr="000964D9">
              <w:rPr>
                <w:szCs w:val="24"/>
                <w:lang w:val="en-GB"/>
              </w:rPr>
              <w:t>Goitre</w:t>
            </w:r>
            <w:ins w:id="118" w:author="Y L TUNG Dr, HKCH AC(Paed)" w:date="2022-10-26T08:50:00Z">
              <w:r w:rsidR="004A613C">
                <w:rPr>
                  <w:szCs w:val="24"/>
                  <w:lang w:val="en-GB"/>
                </w:rPr>
                <w:t xml:space="preserve"> and thyroiditis</w:t>
              </w:r>
            </w:ins>
          </w:p>
          <w:p w14:paraId="211EFD20" w14:textId="7A327809" w:rsidR="00A0390E" w:rsidRPr="00A0390E" w:rsidRDefault="00A0390E">
            <w:pPr>
              <w:rPr>
                <w:szCs w:val="24"/>
                <w:lang w:val="en-GB"/>
              </w:rPr>
              <w:pPrChange w:id="119" w:author="JT" w:date="2022-10-10T20:37:00Z">
                <w:pPr>
                  <w:pStyle w:val="ListParagraph"/>
                  <w:numPr>
                    <w:numId w:val="15"/>
                  </w:numPr>
                  <w:ind w:leftChars="0" w:left="720" w:hanging="360"/>
                </w:pPr>
              </w:pPrChange>
            </w:pPr>
            <w:ins w:id="120" w:author="JT" w:date="2022-10-10T20:37:00Z">
              <w:r>
                <w:rPr>
                  <w:szCs w:val="24"/>
                  <w:lang w:val="en-GB"/>
                </w:rPr>
                <w:t>Approach to thyroid nodules</w:t>
              </w:r>
            </w:ins>
          </w:p>
        </w:tc>
      </w:tr>
      <w:tr w:rsidR="000964D9" w14:paraId="40F9858C" w14:textId="77777777" w:rsidTr="007525A0">
        <w:tc>
          <w:tcPr>
            <w:tcW w:w="4603" w:type="dxa"/>
            <w:tcPrChange w:id="121" w:author="JT" w:date="2022-10-27T23:57:00Z">
              <w:tcPr>
                <w:tcW w:w="4956" w:type="dxa"/>
              </w:tcPr>
            </w:tcPrChange>
          </w:tcPr>
          <w:p w14:paraId="2F5AB3FF" w14:textId="77777777" w:rsidR="00B438E8" w:rsidRDefault="001C1D21" w:rsidP="004C0907">
            <w:pPr>
              <w:rPr>
                <w:szCs w:val="24"/>
              </w:rPr>
            </w:pPr>
            <w:r w:rsidRPr="001C1D21">
              <w:rPr>
                <w:szCs w:val="24"/>
                <w:lang w:val="en-GB"/>
              </w:rPr>
              <w:t>Adrenal disorders</w:t>
            </w:r>
          </w:p>
        </w:tc>
        <w:tc>
          <w:tcPr>
            <w:tcW w:w="4747" w:type="dxa"/>
            <w:tcPrChange w:id="122" w:author="JT" w:date="2022-10-27T23:57:00Z">
              <w:tcPr>
                <w:tcW w:w="4956" w:type="dxa"/>
              </w:tcPr>
            </w:tcPrChange>
          </w:tcPr>
          <w:p w14:paraId="21CE8C73" w14:textId="77777777" w:rsidR="00B438E8" w:rsidRDefault="000964D9" w:rsidP="004C0907">
            <w:pPr>
              <w:rPr>
                <w:ins w:id="123" w:author="Y L TUNG Dr, HKCH AC(Paed)" w:date="2022-10-27T08:49:00Z"/>
                <w:szCs w:val="24"/>
              </w:rPr>
            </w:pPr>
            <w:r>
              <w:rPr>
                <w:szCs w:val="24"/>
              </w:rPr>
              <w:t>Recognition and acute management of adrenal crisis</w:t>
            </w:r>
          </w:p>
          <w:p w14:paraId="62CA505A" w14:textId="77777777" w:rsidR="00F20770" w:rsidRDefault="00F20770" w:rsidP="004C0907">
            <w:pPr>
              <w:rPr>
                <w:ins w:id="124" w:author="Y L TUNG Dr, HKCH AC(Paed)" w:date="2022-10-27T08:49:00Z"/>
                <w:szCs w:val="24"/>
              </w:rPr>
            </w:pPr>
          </w:p>
          <w:p w14:paraId="45B80DE3" w14:textId="7599B19A" w:rsidR="00F20770" w:rsidRDefault="00F20770" w:rsidP="004C0907">
            <w:pPr>
              <w:rPr>
                <w:szCs w:val="24"/>
              </w:rPr>
            </w:pPr>
            <w:ins w:id="125" w:author="Y L TUNG Dr, HKCH AC(Paed)" w:date="2022-10-27T08:49:00Z">
              <w:r>
                <w:rPr>
                  <w:szCs w:val="24"/>
                </w:rPr>
                <w:t>Rec</w:t>
              </w:r>
            </w:ins>
            <w:ins w:id="126" w:author="Y L TUNG Dr, HKCH AC(Paed)" w:date="2022-10-27T08:50:00Z">
              <w:r>
                <w:rPr>
                  <w:szCs w:val="24"/>
                </w:rPr>
                <w:t>ognition on the need of stress dose steroid for children with adrenal insufficiency at times of acute illness or perioperatively</w:t>
              </w:r>
            </w:ins>
          </w:p>
        </w:tc>
      </w:tr>
      <w:tr w:rsidR="000964D9" w14:paraId="6DE53F42" w14:textId="77777777" w:rsidTr="007525A0">
        <w:tc>
          <w:tcPr>
            <w:tcW w:w="4603" w:type="dxa"/>
            <w:tcPrChange w:id="127" w:author="JT" w:date="2022-10-27T23:57:00Z">
              <w:tcPr>
                <w:tcW w:w="4956" w:type="dxa"/>
              </w:tcPr>
            </w:tcPrChange>
          </w:tcPr>
          <w:p w14:paraId="3F851BA9" w14:textId="77777777" w:rsidR="001C1D21" w:rsidRPr="001C1D21" w:rsidRDefault="001C1D21" w:rsidP="001C1D21">
            <w:pPr>
              <w:rPr>
                <w:szCs w:val="24"/>
                <w:lang w:val="en-GB"/>
              </w:rPr>
            </w:pPr>
            <w:r w:rsidRPr="001C1D21">
              <w:rPr>
                <w:szCs w:val="24"/>
                <w:lang w:val="en-GB"/>
              </w:rPr>
              <w:t>Disorder</w:t>
            </w:r>
            <w:r w:rsidR="001F71DE">
              <w:rPr>
                <w:szCs w:val="24"/>
                <w:lang w:val="en-GB"/>
              </w:rPr>
              <w:t>s</w:t>
            </w:r>
            <w:r w:rsidRPr="001C1D21">
              <w:rPr>
                <w:szCs w:val="24"/>
                <w:lang w:val="en-GB"/>
              </w:rPr>
              <w:t xml:space="preserve"> of calcium</w:t>
            </w:r>
            <w:r>
              <w:rPr>
                <w:szCs w:val="24"/>
                <w:lang w:val="en-GB"/>
              </w:rPr>
              <w:t>, phosphate</w:t>
            </w:r>
            <w:r w:rsidRPr="001C1D21">
              <w:rPr>
                <w:szCs w:val="24"/>
                <w:lang w:val="en-GB"/>
              </w:rPr>
              <w:t xml:space="preserve"> and vitamin D metabolism and metabolic</w:t>
            </w:r>
          </w:p>
          <w:p w14:paraId="7082E707" w14:textId="77777777" w:rsidR="001C1D21" w:rsidRPr="001C1D21" w:rsidRDefault="001C1D21" w:rsidP="001C1D21">
            <w:pPr>
              <w:rPr>
                <w:szCs w:val="24"/>
                <w:lang w:val="en-GB"/>
              </w:rPr>
            </w:pPr>
            <w:r w:rsidRPr="001C1D21">
              <w:rPr>
                <w:szCs w:val="24"/>
                <w:lang w:val="en-GB"/>
              </w:rPr>
              <w:t>bone diseases</w:t>
            </w:r>
          </w:p>
          <w:p w14:paraId="68E5E011" w14:textId="77777777" w:rsidR="00B438E8" w:rsidRDefault="00B438E8" w:rsidP="004C0907">
            <w:pPr>
              <w:rPr>
                <w:szCs w:val="24"/>
              </w:rPr>
            </w:pPr>
          </w:p>
        </w:tc>
        <w:tc>
          <w:tcPr>
            <w:tcW w:w="4747" w:type="dxa"/>
            <w:tcPrChange w:id="128" w:author="JT" w:date="2022-10-27T23:57:00Z">
              <w:tcPr>
                <w:tcW w:w="4956" w:type="dxa"/>
              </w:tcPr>
            </w:tcPrChange>
          </w:tcPr>
          <w:p w14:paraId="1605AF3B" w14:textId="0717431F" w:rsidR="00B438E8" w:rsidRDefault="00F779FD" w:rsidP="004C0907">
            <w:pPr>
              <w:rPr>
                <w:ins w:id="129" w:author="JT" w:date="2022-10-27T20:36:00Z"/>
                <w:szCs w:val="24"/>
              </w:rPr>
            </w:pPr>
            <w:r>
              <w:rPr>
                <w:szCs w:val="24"/>
              </w:rPr>
              <w:t>Recognition and initial management o</w:t>
            </w:r>
            <w:r w:rsidR="005D50DB">
              <w:rPr>
                <w:szCs w:val="24"/>
              </w:rPr>
              <w:t xml:space="preserve">n </w:t>
            </w:r>
            <w:r>
              <w:rPr>
                <w:szCs w:val="24"/>
              </w:rPr>
              <w:t>hypo/</w:t>
            </w:r>
            <w:proofErr w:type="spellStart"/>
            <w:r>
              <w:rPr>
                <w:szCs w:val="24"/>
              </w:rPr>
              <w:t>hypercalcaemia</w:t>
            </w:r>
            <w:proofErr w:type="spellEnd"/>
            <w:r>
              <w:rPr>
                <w:szCs w:val="24"/>
              </w:rPr>
              <w:t>, hypo/</w:t>
            </w:r>
            <w:r>
              <w:t xml:space="preserve"> </w:t>
            </w:r>
            <w:r w:rsidRPr="00F779FD">
              <w:rPr>
                <w:szCs w:val="24"/>
              </w:rPr>
              <w:t>hyp</w:t>
            </w:r>
            <w:r>
              <w:rPr>
                <w:szCs w:val="24"/>
              </w:rPr>
              <w:t>er</w:t>
            </w:r>
            <w:r w:rsidRPr="00F779FD">
              <w:rPr>
                <w:szCs w:val="24"/>
              </w:rPr>
              <w:t>phosphatemia</w:t>
            </w:r>
            <w:ins w:id="130" w:author="JT" w:date="2022-10-27T20:36:00Z">
              <w:r w:rsidR="00F71902">
                <w:rPr>
                  <w:szCs w:val="24"/>
                </w:rPr>
                <w:t xml:space="preserve">, rickets and </w:t>
              </w:r>
            </w:ins>
            <w:del w:id="131" w:author="JT" w:date="2022-10-27T20:36:00Z">
              <w:r w:rsidDel="00F71902">
                <w:rPr>
                  <w:szCs w:val="24"/>
                </w:rPr>
                <w:delText xml:space="preserve"> and </w:delText>
              </w:r>
            </w:del>
            <w:r>
              <w:rPr>
                <w:szCs w:val="24"/>
              </w:rPr>
              <w:t>vitamin D deficiency</w:t>
            </w:r>
          </w:p>
          <w:p w14:paraId="3136D02E" w14:textId="77777777" w:rsidR="00F71902" w:rsidRDefault="00F71902" w:rsidP="004C0907">
            <w:pPr>
              <w:rPr>
                <w:ins w:id="132" w:author="JT" w:date="2022-10-27T20:36:00Z"/>
                <w:szCs w:val="24"/>
              </w:rPr>
            </w:pPr>
          </w:p>
          <w:p w14:paraId="55D1D500" w14:textId="780C1C46" w:rsidR="00F71902" w:rsidRDefault="00F71902" w:rsidP="004C0907">
            <w:pPr>
              <w:rPr>
                <w:szCs w:val="24"/>
              </w:rPr>
            </w:pPr>
          </w:p>
        </w:tc>
      </w:tr>
      <w:tr w:rsidR="001C1D21" w:rsidDel="007525A0" w14:paraId="676DB5A2" w14:textId="74A00510" w:rsidTr="007525A0">
        <w:trPr>
          <w:del w:id="133" w:author="JT" w:date="2022-10-27T23:57:00Z"/>
        </w:trPr>
        <w:tc>
          <w:tcPr>
            <w:tcW w:w="4603" w:type="dxa"/>
            <w:tcPrChange w:id="134" w:author="JT" w:date="2022-10-27T23:57:00Z">
              <w:tcPr>
                <w:tcW w:w="4956" w:type="dxa"/>
              </w:tcPr>
            </w:tcPrChange>
          </w:tcPr>
          <w:p w14:paraId="0EB8B427" w14:textId="4F85225B" w:rsidR="001C1D21" w:rsidRPr="00F71902" w:rsidDel="007525A0" w:rsidRDefault="001C1D21" w:rsidP="001C1D21">
            <w:pPr>
              <w:rPr>
                <w:del w:id="135" w:author="JT" w:date="2022-10-27T23:57:00Z"/>
                <w:szCs w:val="24"/>
                <w:highlight w:val="yellow"/>
                <w:lang w:val="en-GB"/>
                <w:rPrChange w:id="136" w:author="JT" w:date="2022-10-27T20:39:00Z">
                  <w:rPr>
                    <w:del w:id="137" w:author="JT" w:date="2022-10-27T23:57:00Z"/>
                    <w:szCs w:val="24"/>
                    <w:lang w:val="en-GB"/>
                  </w:rPr>
                </w:rPrChange>
              </w:rPr>
            </w:pPr>
            <w:del w:id="138" w:author="JT" w:date="2022-10-27T23:57:00Z">
              <w:r w:rsidRPr="00F71902" w:rsidDel="007525A0">
                <w:rPr>
                  <w:szCs w:val="24"/>
                  <w:highlight w:val="yellow"/>
                  <w:lang w:val="en-GB"/>
                  <w:rPrChange w:id="139" w:author="JT" w:date="2022-10-27T20:39:00Z">
                    <w:rPr>
                      <w:szCs w:val="24"/>
                      <w:lang w:val="en-GB"/>
                    </w:rPr>
                  </w:rPrChange>
                </w:rPr>
                <w:delText>Disorders of the ovary and female sexual maturation</w:delText>
              </w:r>
            </w:del>
          </w:p>
        </w:tc>
        <w:tc>
          <w:tcPr>
            <w:tcW w:w="4747" w:type="dxa"/>
            <w:tcPrChange w:id="140" w:author="JT" w:date="2022-10-27T23:57:00Z">
              <w:tcPr>
                <w:tcW w:w="4956" w:type="dxa"/>
              </w:tcPr>
            </w:tcPrChange>
          </w:tcPr>
          <w:p w14:paraId="5EE3E24E" w14:textId="044F6345" w:rsidR="001C1D21" w:rsidRPr="00F71902" w:rsidDel="007525A0" w:rsidRDefault="008A1F43" w:rsidP="004C0907">
            <w:pPr>
              <w:rPr>
                <w:del w:id="141" w:author="JT" w:date="2022-10-27T23:57:00Z"/>
                <w:szCs w:val="24"/>
                <w:highlight w:val="yellow"/>
                <w:rPrChange w:id="142" w:author="JT" w:date="2022-10-27T20:39:00Z">
                  <w:rPr>
                    <w:del w:id="143" w:author="JT" w:date="2022-10-27T23:57:00Z"/>
                    <w:szCs w:val="24"/>
                  </w:rPr>
                </w:rPrChange>
              </w:rPr>
            </w:pPr>
            <w:del w:id="144" w:author="JT" w:date="2022-10-27T23:57:00Z">
              <w:r w:rsidRPr="00F71902" w:rsidDel="007525A0">
                <w:rPr>
                  <w:szCs w:val="24"/>
                  <w:highlight w:val="yellow"/>
                  <w:rPrChange w:id="145" w:author="JT" w:date="2022-10-27T20:39:00Z">
                    <w:rPr>
                      <w:szCs w:val="24"/>
                    </w:rPr>
                  </w:rPrChange>
                </w:rPr>
                <w:delText>Recognition and initial workup on c</w:delText>
              </w:r>
              <w:r w:rsidR="00F779FD" w:rsidRPr="00F71902" w:rsidDel="007525A0">
                <w:rPr>
                  <w:szCs w:val="24"/>
                  <w:highlight w:val="yellow"/>
                  <w:rPrChange w:id="146" w:author="JT" w:date="2022-10-27T20:39:00Z">
                    <w:rPr>
                      <w:szCs w:val="24"/>
                    </w:rPr>
                  </w:rPrChange>
                </w:rPr>
                <w:delText xml:space="preserve">ommon </w:delText>
              </w:r>
            </w:del>
            <w:ins w:id="147" w:author="Y L TUNG Dr, HKCH AC(Paed)" w:date="2022-10-26T08:51:00Z">
              <w:del w:id="148" w:author="JT" w:date="2022-10-27T23:57:00Z">
                <w:r w:rsidR="004A613C" w:rsidRPr="00F71902" w:rsidDel="007525A0">
                  <w:rPr>
                    <w:szCs w:val="24"/>
                    <w:highlight w:val="yellow"/>
                    <w:rPrChange w:id="149" w:author="JT" w:date="2022-10-27T20:39:00Z">
                      <w:rPr>
                        <w:szCs w:val="24"/>
                      </w:rPr>
                    </w:rPrChange>
                  </w:rPr>
                  <w:delText>disorders</w:delText>
                </w:r>
              </w:del>
            </w:ins>
            <w:del w:id="150" w:author="JT" w:date="2022-10-27T23:57:00Z">
              <w:r w:rsidR="00F779FD" w:rsidRPr="00F71902" w:rsidDel="007525A0">
                <w:rPr>
                  <w:szCs w:val="24"/>
                  <w:highlight w:val="yellow"/>
                  <w:rPrChange w:id="151" w:author="JT" w:date="2022-10-27T20:39:00Z">
                    <w:rPr>
                      <w:szCs w:val="24"/>
                    </w:rPr>
                  </w:rPrChange>
                </w:rPr>
                <w:delText>causes</w:delText>
              </w:r>
              <w:r w:rsidR="009A58B5" w:rsidRPr="00F71902" w:rsidDel="007525A0">
                <w:rPr>
                  <w:szCs w:val="24"/>
                  <w:highlight w:val="yellow"/>
                  <w:rPrChange w:id="152" w:author="JT" w:date="2022-10-27T20:39:00Z">
                    <w:rPr>
                      <w:szCs w:val="24"/>
                    </w:rPr>
                  </w:rPrChange>
                </w:rPr>
                <w:delText>,</w:delText>
              </w:r>
              <w:r w:rsidR="00F779FD" w:rsidRPr="00F71902" w:rsidDel="007525A0">
                <w:rPr>
                  <w:szCs w:val="24"/>
                  <w:highlight w:val="yellow"/>
                  <w:rPrChange w:id="153" w:author="JT" w:date="2022-10-27T20:39:00Z">
                    <w:rPr>
                      <w:szCs w:val="24"/>
                    </w:rPr>
                  </w:rPrChange>
                </w:rPr>
                <w:delText xml:space="preserve"> </w:delText>
              </w:r>
              <w:r w:rsidR="009A58B5" w:rsidRPr="00F71902" w:rsidDel="007525A0">
                <w:rPr>
                  <w:szCs w:val="24"/>
                  <w:highlight w:val="yellow"/>
                  <w:rPrChange w:id="154" w:author="JT" w:date="2022-10-27T20:39:00Z">
                    <w:rPr>
                      <w:szCs w:val="24"/>
                    </w:rPr>
                  </w:rPrChange>
                </w:rPr>
                <w:delText xml:space="preserve">including </w:delText>
              </w:r>
              <w:r w:rsidR="00F779FD" w:rsidRPr="00F71902" w:rsidDel="007525A0">
                <w:rPr>
                  <w:szCs w:val="24"/>
                  <w:highlight w:val="yellow"/>
                  <w:rPrChange w:id="155" w:author="JT" w:date="2022-10-27T20:39:00Z">
                    <w:rPr>
                      <w:szCs w:val="24"/>
                    </w:rPr>
                  </w:rPrChange>
                </w:rPr>
                <w:delText>Turner syndrome</w:delText>
              </w:r>
            </w:del>
          </w:p>
        </w:tc>
      </w:tr>
      <w:tr w:rsidR="001C1D21" w:rsidDel="007525A0" w14:paraId="712097DF" w14:textId="5F399173" w:rsidTr="007525A0">
        <w:trPr>
          <w:del w:id="156" w:author="JT" w:date="2022-10-27T23:57:00Z"/>
        </w:trPr>
        <w:tc>
          <w:tcPr>
            <w:tcW w:w="4603" w:type="dxa"/>
            <w:tcPrChange w:id="157" w:author="JT" w:date="2022-10-27T23:57:00Z">
              <w:tcPr>
                <w:tcW w:w="4956" w:type="dxa"/>
              </w:tcPr>
            </w:tcPrChange>
          </w:tcPr>
          <w:p w14:paraId="76DDE5E2" w14:textId="253BD2F3" w:rsidR="001C1D21" w:rsidRPr="00F71902" w:rsidDel="007525A0" w:rsidRDefault="001C1D21" w:rsidP="001C1D21">
            <w:pPr>
              <w:rPr>
                <w:del w:id="158" w:author="JT" w:date="2022-10-27T23:57:00Z"/>
                <w:szCs w:val="24"/>
                <w:highlight w:val="yellow"/>
                <w:lang w:val="en-GB"/>
                <w:rPrChange w:id="159" w:author="JT" w:date="2022-10-27T20:39:00Z">
                  <w:rPr>
                    <w:del w:id="160" w:author="JT" w:date="2022-10-27T23:57:00Z"/>
                    <w:szCs w:val="24"/>
                    <w:lang w:val="en-GB"/>
                  </w:rPr>
                </w:rPrChange>
              </w:rPr>
            </w:pPr>
            <w:del w:id="161" w:author="JT" w:date="2022-10-27T23:57:00Z">
              <w:r w:rsidRPr="00F71902" w:rsidDel="007525A0">
                <w:rPr>
                  <w:szCs w:val="24"/>
                  <w:highlight w:val="yellow"/>
                  <w:lang w:val="en-GB"/>
                  <w:rPrChange w:id="162" w:author="JT" w:date="2022-10-27T20:39:00Z">
                    <w:rPr>
                      <w:szCs w:val="24"/>
                      <w:lang w:val="en-GB"/>
                    </w:rPr>
                  </w:rPrChange>
                </w:rPr>
                <w:delText>Disorders of the testes and male pubertal development</w:delText>
              </w:r>
            </w:del>
          </w:p>
        </w:tc>
        <w:tc>
          <w:tcPr>
            <w:tcW w:w="4747" w:type="dxa"/>
            <w:tcPrChange w:id="163" w:author="JT" w:date="2022-10-27T23:57:00Z">
              <w:tcPr>
                <w:tcW w:w="4956" w:type="dxa"/>
              </w:tcPr>
            </w:tcPrChange>
          </w:tcPr>
          <w:p w14:paraId="39C90DBB" w14:textId="431A3394" w:rsidR="001C1D21" w:rsidRPr="00F71902" w:rsidDel="007525A0" w:rsidRDefault="008A1F43" w:rsidP="004A613C">
            <w:pPr>
              <w:rPr>
                <w:del w:id="164" w:author="JT" w:date="2022-10-27T23:57:00Z"/>
                <w:szCs w:val="24"/>
                <w:highlight w:val="yellow"/>
                <w:rPrChange w:id="165" w:author="JT" w:date="2022-10-27T20:39:00Z">
                  <w:rPr>
                    <w:del w:id="166" w:author="JT" w:date="2022-10-27T23:57:00Z"/>
                    <w:szCs w:val="24"/>
                  </w:rPr>
                </w:rPrChange>
              </w:rPr>
            </w:pPr>
            <w:del w:id="167" w:author="JT" w:date="2022-10-27T23:57:00Z">
              <w:r w:rsidRPr="00F71902" w:rsidDel="007525A0">
                <w:rPr>
                  <w:szCs w:val="24"/>
                  <w:highlight w:val="yellow"/>
                  <w:rPrChange w:id="168" w:author="JT" w:date="2022-10-27T20:39:00Z">
                    <w:rPr>
                      <w:szCs w:val="24"/>
                    </w:rPr>
                  </w:rPrChange>
                </w:rPr>
                <w:delText>Recognition and initial workup on common</w:delText>
              </w:r>
              <w:r w:rsidR="00F779FD" w:rsidRPr="00F71902" w:rsidDel="007525A0">
                <w:rPr>
                  <w:szCs w:val="24"/>
                  <w:highlight w:val="yellow"/>
                  <w:rPrChange w:id="169" w:author="JT" w:date="2022-10-27T20:39:00Z">
                    <w:rPr>
                      <w:szCs w:val="24"/>
                    </w:rPr>
                  </w:rPrChange>
                </w:rPr>
                <w:delText xml:space="preserve"> causes</w:delText>
              </w:r>
            </w:del>
            <w:ins w:id="170" w:author="Y L TUNG Dr, HKCH AC(Paed)" w:date="2022-10-26T08:50:00Z">
              <w:del w:id="171" w:author="JT" w:date="2022-10-27T23:57:00Z">
                <w:r w:rsidR="004A613C" w:rsidRPr="00F71902" w:rsidDel="007525A0">
                  <w:rPr>
                    <w:szCs w:val="24"/>
                    <w:highlight w:val="yellow"/>
                    <w:rPrChange w:id="172" w:author="JT" w:date="2022-10-27T20:39:00Z">
                      <w:rPr>
                        <w:szCs w:val="24"/>
                      </w:rPr>
                    </w:rPrChange>
                  </w:rPr>
                  <w:delText>disorders</w:delText>
                </w:r>
              </w:del>
            </w:ins>
            <w:del w:id="173" w:author="JT" w:date="2022-10-27T23:57:00Z">
              <w:r w:rsidR="009A58B5" w:rsidRPr="00F71902" w:rsidDel="007525A0">
                <w:rPr>
                  <w:szCs w:val="24"/>
                  <w:highlight w:val="yellow"/>
                  <w:rPrChange w:id="174" w:author="JT" w:date="2022-10-27T20:39:00Z">
                    <w:rPr>
                      <w:szCs w:val="24"/>
                    </w:rPr>
                  </w:rPrChange>
                </w:rPr>
                <w:delText>,</w:delText>
              </w:r>
              <w:r w:rsidR="00F779FD" w:rsidRPr="00F71902" w:rsidDel="007525A0">
                <w:rPr>
                  <w:szCs w:val="24"/>
                  <w:highlight w:val="yellow"/>
                  <w:rPrChange w:id="175" w:author="JT" w:date="2022-10-27T20:39:00Z">
                    <w:rPr>
                      <w:szCs w:val="24"/>
                    </w:rPr>
                  </w:rPrChange>
                </w:rPr>
                <w:delText xml:space="preserve"> </w:delText>
              </w:r>
              <w:r w:rsidR="009A58B5" w:rsidRPr="00F71902" w:rsidDel="007525A0">
                <w:rPr>
                  <w:szCs w:val="24"/>
                  <w:highlight w:val="yellow"/>
                  <w:rPrChange w:id="176" w:author="JT" w:date="2022-10-27T20:39:00Z">
                    <w:rPr>
                      <w:szCs w:val="24"/>
                    </w:rPr>
                  </w:rPrChange>
                </w:rPr>
                <w:delText>including</w:delText>
              </w:r>
              <w:r w:rsidR="00F779FD" w:rsidRPr="00F71902" w:rsidDel="007525A0">
                <w:rPr>
                  <w:szCs w:val="24"/>
                  <w:highlight w:val="yellow"/>
                  <w:rPrChange w:id="177" w:author="JT" w:date="2022-10-27T20:39:00Z">
                    <w:rPr>
                      <w:szCs w:val="24"/>
                    </w:rPr>
                  </w:rPrChange>
                </w:rPr>
                <w:delText xml:space="preserve"> Klinefelter syndrome</w:delText>
              </w:r>
            </w:del>
            <w:ins w:id="178" w:author="Y L TUNG Dr, HKCH AC(Paed)" w:date="2022-10-26T08:50:00Z">
              <w:del w:id="179" w:author="JT" w:date="2022-10-27T23:57:00Z">
                <w:r w:rsidR="004A613C" w:rsidRPr="00F71902" w:rsidDel="007525A0">
                  <w:rPr>
                    <w:szCs w:val="24"/>
                    <w:highlight w:val="yellow"/>
                    <w:rPrChange w:id="180" w:author="JT" w:date="2022-10-27T20:39:00Z">
                      <w:rPr>
                        <w:szCs w:val="24"/>
                      </w:rPr>
                    </w:rPrChange>
                  </w:rPr>
                  <w:delText>, constitutional delay in growth and puberty</w:delText>
                </w:r>
              </w:del>
            </w:ins>
          </w:p>
        </w:tc>
      </w:tr>
      <w:tr w:rsidR="001C1D21" w:rsidDel="007525A0" w14:paraId="0ECEE4C7" w14:textId="1BACCA26" w:rsidTr="007525A0">
        <w:trPr>
          <w:del w:id="181" w:author="JT" w:date="2022-10-27T23:58:00Z"/>
        </w:trPr>
        <w:tc>
          <w:tcPr>
            <w:tcW w:w="4603" w:type="dxa"/>
            <w:tcPrChange w:id="182" w:author="JT" w:date="2022-10-27T23:57:00Z">
              <w:tcPr>
                <w:tcW w:w="4956" w:type="dxa"/>
              </w:tcPr>
            </w:tcPrChange>
          </w:tcPr>
          <w:p w14:paraId="0A6F3728" w14:textId="73A61A5B" w:rsidR="001C1D21" w:rsidRPr="00F71902" w:rsidDel="007525A0" w:rsidRDefault="001C1D21" w:rsidP="001C1D21">
            <w:pPr>
              <w:rPr>
                <w:del w:id="183" w:author="JT" w:date="2022-10-27T23:58:00Z"/>
                <w:szCs w:val="24"/>
                <w:highlight w:val="green"/>
                <w:lang w:val="en-GB"/>
                <w:rPrChange w:id="184" w:author="JT" w:date="2022-10-27T20:40:00Z">
                  <w:rPr>
                    <w:del w:id="185" w:author="JT" w:date="2022-10-27T23:58:00Z"/>
                    <w:szCs w:val="24"/>
                    <w:lang w:val="en-GB"/>
                  </w:rPr>
                </w:rPrChange>
              </w:rPr>
            </w:pPr>
            <w:del w:id="186" w:author="JT" w:date="2022-10-27T23:58:00Z">
              <w:r w:rsidRPr="00F71902" w:rsidDel="007525A0">
                <w:rPr>
                  <w:szCs w:val="24"/>
                  <w:highlight w:val="green"/>
                  <w:lang w:val="en-GB"/>
                  <w:rPrChange w:id="187" w:author="JT" w:date="2022-10-27T20:40:00Z">
                    <w:rPr>
                      <w:szCs w:val="24"/>
                      <w:lang w:val="en-GB"/>
                    </w:rPr>
                  </w:rPrChange>
                </w:rPr>
                <w:delText>Obesity</w:delText>
              </w:r>
            </w:del>
          </w:p>
        </w:tc>
        <w:tc>
          <w:tcPr>
            <w:tcW w:w="4747" w:type="dxa"/>
            <w:tcPrChange w:id="188" w:author="JT" w:date="2022-10-27T23:57:00Z">
              <w:tcPr>
                <w:tcW w:w="4956" w:type="dxa"/>
              </w:tcPr>
            </w:tcPrChange>
          </w:tcPr>
          <w:p w14:paraId="67A3B7CB" w14:textId="3D81126E" w:rsidR="001C1D21" w:rsidRPr="00F71902" w:rsidDel="007525A0" w:rsidRDefault="005D50DB" w:rsidP="004C0907">
            <w:pPr>
              <w:rPr>
                <w:del w:id="189" w:author="JT" w:date="2022-10-27T23:58:00Z"/>
                <w:szCs w:val="24"/>
                <w:highlight w:val="green"/>
                <w:rPrChange w:id="190" w:author="JT" w:date="2022-10-27T20:40:00Z">
                  <w:rPr>
                    <w:del w:id="191" w:author="JT" w:date="2022-10-27T23:58:00Z"/>
                    <w:szCs w:val="24"/>
                  </w:rPr>
                </w:rPrChange>
              </w:rPr>
            </w:pPr>
            <w:del w:id="192" w:author="JT" w:date="2022-10-27T23:58:00Z">
              <w:r w:rsidRPr="00F71902" w:rsidDel="007525A0">
                <w:rPr>
                  <w:szCs w:val="24"/>
                  <w:highlight w:val="green"/>
                  <w:rPrChange w:id="193" w:author="JT" w:date="2022-10-27T20:40:00Z">
                    <w:rPr>
                      <w:szCs w:val="24"/>
                    </w:rPr>
                  </w:rPrChange>
                </w:rPr>
                <w:delText>Epidemiology and basic principles of management</w:delText>
              </w:r>
            </w:del>
          </w:p>
        </w:tc>
      </w:tr>
      <w:tr w:rsidR="00F779FD" w14:paraId="7D16A3AE" w14:textId="77777777" w:rsidTr="007525A0">
        <w:tc>
          <w:tcPr>
            <w:tcW w:w="4603" w:type="dxa"/>
            <w:tcPrChange w:id="194" w:author="JT" w:date="2022-10-27T23:57:00Z">
              <w:tcPr>
                <w:tcW w:w="4956" w:type="dxa"/>
              </w:tcPr>
            </w:tcPrChange>
          </w:tcPr>
          <w:p w14:paraId="322B6DB3" w14:textId="77777777" w:rsidR="00F779FD" w:rsidRDefault="00F779FD" w:rsidP="001C1D21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Fluid and electrolytes disorders</w:t>
            </w:r>
          </w:p>
        </w:tc>
        <w:tc>
          <w:tcPr>
            <w:tcW w:w="4747" w:type="dxa"/>
            <w:tcPrChange w:id="195" w:author="JT" w:date="2022-10-27T23:57:00Z">
              <w:tcPr>
                <w:tcW w:w="4956" w:type="dxa"/>
              </w:tcPr>
            </w:tcPrChange>
          </w:tcPr>
          <w:p w14:paraId="471C49D6" w14:textId="77777777" w:rsidR="00F779FD" w:rsidRDefault="00F779FD" w:rsidP="004C0907">
            <w:pPr>
              <w:rPr>
                <w:szCs w:val="24"/>
              </w:rPr>
            </w:pPr>
            <w:r>
              <w:rPr>
                <w:szCs w:val="24"/>
              </w:rPr>
              <w:t>Recognition and initial management on:</w:t>
            </w:r>
          </w:p>
          <w:p w14:paraId="23498078" w14:textId="77777777" w:rsidR="00F779FD" w:rsidRPr="00F779FD" w:rsidRDefault="00F779FD" w:rsidP="00F779FD">
            <w:pPr>
              <w:pStyle w:val="ListParagraph"/>
              <w:numPr>
                <w:ilvl w:val="0"/>
                <w:numId w:val="13"/>
              </w:numPr>
              <w:ind w:leftChars="0"/>
              <w:rPr>
                <w:szCs w:val="24"/>
              </w:rPr>
            </w:pPr>
            <w:r w:rsidRPr="00F779FD">
              <w:rPr>
                <w:szCs w:val="24"/>
              </w:rPr>
              <w:t>Diabetes insipidus</w:t>
            </w:r>
          </w:p>
          <w:p w14:paraId="55D23A62" w14:textId="77777777" w:rsidR="00F779FD" w:rsidRPr="00967942" w:rsidRDefault="00F779FD" w:rsidP="00967942">
            <w:pPr>
              <w:pStyle w:val="ListParagraph"/>
              <w:numPr>
                <w:ilvl w:val="0"/>
                <w:numId w:val="13"/>
              </w:numPr>
              <w:ind w:leftChars="0"/>
              <w:rPr>
                <w:szCs w:val="24"/>
              </w:rPr>
            </w:pPr>
            <w:r w:rsidRPr="00F779FD">
              <w:rPr>
                <w:szCs w:val="24"/>
              </w:rPr>
              <w:t>Syndrome of inappropriate antidiuretic hormone secretion (SIADH)</w:t>
            </w:r>
          </w:p>
        </w:tc>
      </w:tr>
      <w:tr w:rsidR="001C1D21" w14:paraId="7010378A" w14:textId="77777777" w:rsidTr="007525A0">
        <w:tc>
          <w:tcPr>
            <w:tcW w:w="4603" w:type="dxa"/>
            <w:tcPrChange w:id="196" w:author="JT" w:date="2022-10-27T23:57:00Z">
              <w:tcPr>
                <w:tcW w:w="4956" w:type="dxa"/>
              </w:tcPr>
            </w:tcPrChange>
          </w:tcPr>
          <w:p w14:paraId="6892417F" w14:textId="77777777" w:rsidR="001C1D21" w:rsidRPr="00A0390E" w:rsidRDefault="001C1D21" w:rsidP="001C1D21">
            <w:pPr>
              <w:rPr>
                <w:strike/>
                <w:szCs w:val="24"/>
                <w:highlight w:val="yellow"/>
                <w:lang w:val="en-GB"/>
                <w:rPrChange w:id="197" w:author="JT" w:date="2022-10-10T20:31:00Z">
                  <w:rPr>
                    <w:szCs w:val="24"/>
                    <w:lang w:val="en-GB"/>
                  </w:rPr>
                </w:rPrChange>
              </w:rPr>
            </w:pPr>
            <w:r w:rsidRPr="00A0390E">
              <w:rPr>
                <w:strike/>
                <w:szCs w:val="24"/>
                <w:highlight w:val="yellow"/>
                <w:lang w:val="en-GB"/>
                <w:rPrChange w:id="198" w:author="JT" w:date="2022-10-10T20:31:00Z">
                  <w:rPr>
                    <w:szCs w:val="24"/>
                    <w:lang w:val="en-GB"/>
                  </w:rPr>
                </w:rPrChange>
              </w:rPr>
              <w:t>Neuroendocrine system of hypothalamus and pituitary</w:t>
            </w:r>
          </w:p>
          <w:p w14:paraId="4DE78592" w14:textId="77777777" w:rsidR="001C1D21" w:rsidRPr="00546FE9" w:rsidRDefault="001C1D21" w:rsidP="001C1D21">
            <w:pPr>
              <w:rPr>
                <w:szCs w:val="24"/>
                <w:highlight w:val="yellow"/>
                <w:lang w:val="en-GB"/>
                <w:rPrChange w:id="199" w:author="JT" w:date="2022-10-10T20:25:00Z">
                  <w:rPr>
                    <w:szCs w:val="24"/>
                    <w:lang w:val="en-GB"/>
                  </w:rPr>
                </w:rPrChange>
              </w:rPr>
            </w:pPr>
          </w:p>
        </w:tc>
        <w:tc>
          <w:tcPr>
            <w:tcW w:w="4747" w:type="dxa"/>
            <w:tcPrChange w:id="200" w:author="JT" w:date="2022-10-27T23:57:00Z">
              <w:tcPr>
                <w:tcW w:w="4956" w:type="dxa"/>
              </w:tcPr>
            </w:tcPrChange>
          </w:tcPr>
          <w:p w14:paraId="45FC031D" w14:textId="77777777" w:rsidR="001C1D21" w:rsidRPr="00A0390E" w:rsidRDefault="008A1F43" w:rsidP="004C0907">
            <w:pPr>
              <w:rPr>
                <w:strike/>
                <w:szCs w:val="24"/>
                <w:highlight w:val="yellow"/>
                <w:rPrChange w:id="201" w:author="JT" w:date="2022-10-10T20:31:00Z">
                  <w:rPr>
                    <w:szCs w:val="24"/>
                  </w:rPr>
                </w:rPrChange>
              </w:rPr>
            </w:pPr>
            <w:r w:rsidRPr="00A0390E">
              <w:rPr>
                <w:strike/>
                <w:szCs w:val="24"/>
                <w:highlight w:val="yellow"/>
                <w:rPrChange w:id="202" w:author="JT" w:date="2022-10-10T20:31:00Z">
                  <w:rPr>
                    <w:szCs w:val="24"/>
                  </w:rPr>
                </w:rPrChange>
              </w:rPr>
              <w:t xml:space="preserve">Recognition and initial workup on </w:t>
            </w:r>
            <w:r w:rsidR="00AF04F5" w:rsidRPr="00A0390E">
              <w:rPr>
                <w:strike/>
                <w:szCs w:val="24"/>
                <w:highlight w:val="yellow"/>
                <w:rPrChange w:id="203" w:author="JT" w:date="2022-10-10T20:31:00Z">
                  <w:rPr>
                    <w:szCs w:val="24"/>
                  </w:rPr>
                </w:rPrChange>
              </w:rPr>
              <w:t>panhypopituitarism</w:t>
            </w:r>
          </w:p>
        </w:tc>
      </w:tr>
      <w:tr w:rsidR="001C1D21" w14:paraId="28FF1A38" w14:textId="77777777" w:rsidTr="007525A0">
        <w:tc>
          <w:tcPr>
            <w:tcW w:w="4603" w:type="dxa"/>
            <w:tcPrChange w:id="204" w:author="JT" w:date="2022-10-27T23:57:00Z">
              <w:tcPr>
                <w:tcW w:w="4956" w:type="dxa"/>
              </w:tcPr>
            </w:tcPrChange>
          </w:tcPr>
          <w:p w14:paraId="392F9854" w14:textId="77777777" w:rsidR="001C1D21" w:rsidRPr="00A0390E" w:rsidRDefault="001C1D21" w:rsidP="001C1D21">
            <w:pPr>
              <w:rPr>
                <w:strike/>
                <w:szCs w:val="24"/>
                <w:highlight w:val="yellow"/>
                <w:lang w:val="en-GB"/>
                <w:rPrChange w:id="205" w:author="JT" w:date="2022-10-10T20:32:00Z">
                  <w:rPr>
                    <w:szCs w:val="24"/>
                    <w:lang w:val="en-GB"/>
                  </w:rPr>
                </w:rPrChange>
              </w:rPr>
            </w:pPr>
            <w:r w:rsidRPr="00A0390E">
              <w:rPr>
                <w:strike/>
                <w:szCs w:val="24"/>
                <w:highlight w:val="yellow"/>
                <w:lang w:val="en-GB"/>
                <w:rPrChange w:id="206" w:author="JT" w:date="2022-10-10T20:32:00Z">
                  <w:rPr>
                    <w:szCs w:val="24"/>
                    <w:lang w:val="en-GB"/>
                  </w:rPr>
                </w:rPrChange>
              </w:rPr>
              <w:t>Endocrine manifestations and late effect of systemic disease</w:t>
            </w:r>
          </w:p>
        </w:tc>
        <w:tc>
          <w:tcPr>
            <w:tcW w:w="4747" w:type="dxa"/>
            <w:tcPrChange w:id="207" w:author="JT" w:date="2022-10-27T23:57:00Z">
              <w:tcPr>
                <w:tcW w:w="4956" w:type="dxa"/>
              </w:tcPr>
            </w:tcPrChange>
          </w:tcPr>
          <w:p w14:paraId="71F39745" w14:textId="39B266A0" w:rsidR="001C1D21" w:rsidRPr="00A0390E" w:rsidRDefault="005D50DB" w:rsidP="004C0907">
            <w:pPr>
              <w:rPr>
                <w:strike/>
                <w:szCs w:val="24"/>
                <w:highlight w:val="yellow"/>
                <w:rPrChange w:id="208" w:author="JT" w:date="2022-10-10T20:32:00Z">
                  <w:rPr>
                    <w:szCs w:val="24"/>
                  </w:rPr>
                </w:rPrChange>
              </w:rPr>
            </w:pPr>
            <w:r w:rsidRPr="00A0390E">
              <w:rPr>
                <w:strike/>
                <w:szCs w:val="24"/>
                <w:highlight w:val="yellow"/>
                <w:rPrChange w:id="209" w:author="JT" w:date="2022-10-10T20:32:00Z">
                  <w:rPr>
                    <w:szCs w:val="24"/>
                  </w:rPr>
                </w:rPrChange>
              </w:rPr>
              <w:t>Risk factors and manifestation</w:t>
            </w:r>
            <w:r w:rsidR="00DC7097" w:rsidRPr="00A0390E">
              <w:rPr>
                <w:strike/>
                <w:szCs w:val="24"/>
                <w:highlight w:val="yellow"/>
                <w:rPrChange w:id="210" w:author="JT" w:date="2022-10-10T20:32:00Z">
                  <w:rPr>
                    <w:szCs w:val="24"/>
                  </w:rPr>
                </w:rPrChange>
              </w:rPr>
              <w:t xml:space="preserve">s </w:t>
            </w:r>
            <w:r w:rsidRPr="00A0390E">
              <w:rPr>
                <w:strike/>
                <w:szCs w:val="24"/>
                <w:highlight w:val="yellow"/>
                <w:rPrChange w:id="211" w:author="JT" w:date="2022-10-10T20:32:00Z">
                  <w:rPr>
                    <w:szCs w:val="24"/>
                  </w:rPr>
                </w:rPrChange>
              </w:rPr>
              <w:t>of the late effects of systemic diseases</w:t>
            </w:r>
            <w:r w:rsidR="009A58B5" w:rsidRPr="00A0390E">
              <w:rPr>
                <w:strike/>
                <w:szCs w:val="24"/>
                <w:highlight w:val="yellow"/>
                <w:rPrChange w:id="212" w:author="JT" w:date="2022-10-10T20:32:00Z">
                  <w:rPr>
                    <w:szCs w:val="24"/>
                  </w:rPr>
                </w:rPrChange>
              </w:rPr>
              <w:t>,</w:t>
            </w:r>
            <w:r w:rsidRPr="00A0390E">
              <w:rPr>
                <w:strike/>
                <w:szCs w:val="24"/>
                <w:highlight w:val="yellow"/>
                <w:rPrChange w:id="213" w:author="JT" w:date="2022-10-10T20:32:00Z">
                  <w:rPr>
                    <w:szCs w:val="24"/>
                  </w:rPr>
                </w:rPrChange>
              </w:rPr>
              <w:t xml:space="preserve"> </w:t>
            </w:r>
            <w:r w:rsidR="009A58B5" w:rsidRPr="00A0390E">
              <w:rPr>
                <w:strike/>
                <w:szCs w:val="24"/>
                <w:highlight w:val="yellow"/>
                <w:rPrChange w:id="214" w:author="JT" w:date="2022-10-10T20:32:00Z">
                  <w:rPr>
                    <w:szCs w:val="24"/>
                  </w:rPr>
                </w:rPrChange>
              </w:rPr>
              <w:t>including</w:t>
            </w:r>
            <w:r w:rsidRPr="00A0390E">
              <w:rPr>
                <w:strike/>
                <w:szCs w:val="24"/>
                <w:highlight w:val="yellow"/>
                <w:rPrChange w:id="215" w:author="JT" w:date="2022-10-10T20:32:00Z">
                  <w:rPr>
                    <w:szCs w:val="24"/>
                  </w:rPr>
                </w:rPrChange>
              </w:rPr>
              <w:t xml:space="preserve"> </w:t>
            </w:r>
            <w:r w:rsidR="00AF04F5" w:rsidRPr="00A0390E">
              <w:rPr>
                <w:strike/>
                <w:szCs w:val="24"/>
                <w:highlight w:val="yellow"/>
                <w:rPrChange w:id="216" w:author="JT" w:date="2022-10-10T20:32:00Z">
                  <w:rPr>
                    <w:szCs w:val="24"/>
                  </w:rPr>
                </w:rPrChange>
              </w:rPr>
              <w:t>c</w:t>
            </w:r>
            <w:r w:rsidRPr="00A0390E">
              <w:rPr>
                <w:strike/>
                <w:szCs w:val="24"/>
                <w:highlight w:val="yellow"/>
                <w:rPrChange w:id="217" w:author="JT" w:date="2022-10-10T20:32:00Z">
                  <w:rPr>
                    <w:szCs w:val="24"/>
                  </w:rPr>
                </w:rPrChange>
              </w:rPr>
              <w:t>ancer survivors</w:t>
            </w:r>
          </w:p>
        </w:tc>
      </w:tr>
      <w:tr w:rsidR="006B4C94" w14:paraId="1EC2C032" w14:textId="77777777" w:rsidTr="007525A0">
        <w:tc>
          <w:tcPr>
            <w:tcW w:w="4603" w:type="dxa"/>
            <w:tcPrChange w:id="218" w:author="JT" w:date="2022-10-27T23:57:00Z">
              <w:tcPr>
                <w:tcW w:w="4956" w:type="dxa"/>
              </w:tcPr>
            </w:tcPrChange>
          </w:tcPr>
          <w:p w14:paraId="4D39E771" w14:textId="23386669" w:rsidR="006B4C94" w:rsidRPr="001C1D21" w:rsidRDefault="006B4C94" w:rsidP="001C1D21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Lipid disorders</w:t>
            </w:r>
          </w:p>
        </w:tc>
        <w:tc>
          <w:tcPr>
            <w:tcW w:w="4747" w:type="dxa"/>
            <w:tcPrChange w:id="219" w:author="JT" w:date="2022-10-27T23:57:00Z">
              <w:tcPr>
                <w:tcW w:w="4956" w:type="dxa"/>
              </w:tcPr>
            </w:tcPrChange>
          </w:tcPr>
          <w:p w14:paraId="0169B31F" w14:textId="47C0757E" w:rsidR="006B4C94" w:rsidRDefault="006B4C94" w:rsidP="006B4C94">
            <w:pPr>
              <w:rPr>
                <w:szCs w:val="24"/>
              </w:rPr>
            </w:pPr>
            <w:r>
              <w:rPr>
                <w:szCs w:val="24"/>
              </w:rPr>
              <w:t xml:space="preserve">Cardiovascular risks of </w:t>
            </w:r>
            <w:proofErr w:type="spellStart"/>
            <w:r>
              <w:rPr>
                <w:szCs w:val="24"/>
              </w:rPr>
              <w:t>dyslipidaemia</w:t>
            </w:r>
            <w:proofErr w:type="spellEnd"/>
          </w:p>
          <w:p w14:paraId="4AC5ECBB" w14:textId="468B4795" w:rsidR="006B4C94" w:rsidRDefault="006B4C94" w:rsidP="004C0907">
            <w:pPr>
              <w:rPr>
                <w:szCs w:val="24"/>
              </w:rPr>
            </w:pPr>
            <w:r>
              <w:rPr>
                <w:szCs w:val="24"/>
              </w:rPr>
              <w:t xml:space="preserve">Clinical manifestation of </w:t>
            </w:r>
            <w:proofErr w:type="spellStart"/>
            <w:r>
              <w:rPr>
                <w:szCs w:val="24"/>
              </w:rPr>
              <w:t>dyslipidaemia</w:t>
            </w:r>
            <w:proofErr w:type="spellEnd"/>
          </w:p>
          <w:p w14:paraId="4170C858" w14:textId="5B579A43" w:rsidR="006B4C94" w:rsidRDefault="006B4C94" w:rsidP="004C0907">
            <w:pPr>
              <w:rPr>
                <w:szCs w:val="24"/>
              </w:rPr>
            </w:pPr>
            <w:r>
              <w:rPr>
                <w:szCs w:val="24"/>
              </w:rPr>
              <w:t>Screening of high-risk children</w:t>
            </w:r>
          </w:p>
        </w:tc>
      </w:tr>
    </w:tbl>
    <w:p w14:paraId="5D9D9C66" w14:textId="77777777" w:rsidR="00B438E8" w:rsidRDefault="00B438E8" w:rsidP="00B438E8">
      <w:pPr>
        <w:rPr>
          <w:szCs w:val="24"/>
        </w:rPr>
      </w:pPr>
    </w:p>
    <w:p w14:paraId="0A245AEA" w14:textId="15D7F661" w:rsidR="005A0B7E" w:rsidRPr="002C643B" w:rsidRDefault="005A0B7E" w:rsidP="005A0B7E">
      <w:pPr>
        <w:rPr>
          <w:szCs w:val="24"/>
        </w:rPr>
      </w:pPr>
      <w:r w:rsidRPr="002C643B">
        <w:rPr>
          <w:szCs w:val="24"/>
        </w:rPr>
        <w:lastRenderedPageBreak/>
        <w:t>Essential skills</w:t>
      </w:r>
      <w:r w:rsidR="00CB6E26">
        <w:rPr>
          <w:szCs w:val="24"/>
        </w:rPr>
        <w:t>:</w:t>
      </w:r>
    </w:p>
    <w:p w14:paraId="2FC06B2C" w14:textId="77777777" w:rsidR="005A0B7E" w:rsidRPr="00620B04" w:rsidRDefault="005A0B7E" w:rsidP="005A0B7E">
      <w:pPr>
        <w:pStyle w:val="ListParagraph"/>
        <w:numPr>
          <w:ilvl w:val="0"/>
          <w:numId w:val="19"/>
        </w:numPr>
        <w:ind w:leftChars="0"/>
        <w:rPr>
          <w:szCs w:val="24"/>
        </w:rPr>
      </w:pPr>
      <w:r w:rsidRPr="00620B04">
        <w:rPr>
          <w:szCs w:val="24"/>
        </w:rPr>
        <w:t>Domain 2 – Communication</w:t>
      </w:r>
    </w:p>
    <w:p w14:paraId="03DC3840" w14:textId="77777777" w:rsidR="005A0B7E" w:rsidRPr="00620B04" w:rsidRDefault="005A0B7E" w:rsidP="005A0B7E">
      <w:pPr>
        <w:pStyle w:val="ListParagraph"/>
        <w:numPr>
          <w:ilvl w:val="0"/>
          <w:numId w:val="19"/>
        </w:numPr>
        <w:ind w:leftChars="0"/>
        <w:rPr>
          <w:szCs w:val="24"/>
        </w:rPr>
      </w:pPr>
      <w:r w:rsidRPr="00620B04">
        <w:rPr>
          <w:szCs w:val="24"/>
        </w:rPr>
        <w:t xml:space="preserve">Domain 4 – Patient management </w:t>
      </w:r>
    </w:p>
    <w:p w14:paraId="5B564EFB" w14:textId="77777777" w:rsidR="005A0B7E" w:rsidRDefault="005A0B7E" w:rsidP="00B438E8">
      <w:pPr>
        <w:rPr>
          <w:szCs w:val="24"/>
        </w:rPr>
      </w:pPr>
    </w:p>
    <w:p w14:paraId="1DDB8906" w14:textId="77777777" w:rsidR="005A0B7E" w:rsidRDefault="005A0B7E" w:rsidP="00B438E8">
      <w:pPr>
        <w:rPr>
          <w:szCs w:val="24"/>
        </w:rPr>
      </w:pPr>
    </w:p>
    <w:p w14:paraId="0285EEE4" w14:textId="1913A428" w:rsidR="00B438E8" w:rsidRPr="005F7CDD" w:rsidRDefault="00B438E8" w:rsidP="00B438E8">
      <w:pPr>
        <w:rPr>
          <w:szCs w:val="24"/>
        </w:rPr>
      </w:pPr>
      <w:r>
        <w:rPr>
          <w:szCs w:val="24"/>
        </w:rPr>
        <w:t>Desirable skills (but optional for General Paediatric Training)</w:t>
      </w:r>
      <w:r w:rsidR="00CB6E26">
        <w:rPr>
          <w:szCs w:val="24"/>
        </w:rPr>
        <w:t>:</w:t>
      </w:r>
    </w:p>
    <w:p w14:paraId="659B6C17" w14:textId="007F32A2" w:rsidR="00951204" w:rsidRPr="001C1D21" w:rsidRDefault="00EA7155" w:rsidP="00951204">
      <w:pPr>
        <w:pStyle w:val="ListParagraph"/>
        <w:numPr>
          <w:ilvl w:val="0"/>
          <w:numId w:val="11"/>
        </w:numPr>
        <w:ind w:leftChars="0"/>
        <w:rPr>
          <w:ins w:id="220" w:author="JT" w:date="2022-10-27T20:53:00Z"/>
          <w:szCs w:val="24"/>
          <w:lang w:val="en-GB"/>
        </w:rPr>
      </w:pPr>
      <w:r>
        <w:rPr>
          <w:szCs w:val="24"/>
          <w:lang w:val="en-GB"/>
        </w:rPr>
        <w:t>I</w:t>
      </w:r>
      <w:r w:rsidR="001C1D21" w:rsidRPr="001C1D21">
        <w:rPr>
          <w:szCs w:val="24"/>
          <w:lang w:val="en-GB"/>
        </w:rPr>
        <w:t>nterpretation of common endocrine investigations</w:t>
      </w:r>
      <w:ins w:id="221" w:author="Y L TUNG Dr, HKCH AC(Paed)" w:date="2022-10-26T08:51:00Z">
        <w:r w:rsidR="004A613C">
          <w:rPr>
            <w:szCs w:val="24"/>
            <w:lang w:val="en-GB"/>
          </w:rPr>
          <w:t>, namely baseline hormonal tests</w:t>
        </w:r>
      </w:ins>
      <w:ins w:id="222" w:author="JT" w:date="2022-10-27T20:53:00Z">
        <w:r w:rsidR="00951204">
          <w:rPr>
            <w:szCs w:val="24"/>
            <w:lang w:val="en-GB"/>
          </w:rPr>
          <w:t xml:space="preserve"> and </w:t>
        </w:r>
        <w:proofErr w:type="spellStart"/>
        <w:r w:rsidR="00951204">
          <w:rPr>
            <w:szCs w:val="24"/>
            <w:lang w:val="en-GB"/>
          </w:rPr>
          <w:t>and</w:t>
        </w:r>
        <w:proofErr w:type="spellEnd"/>
        <w:r w:rsidR="00951204">
          <w:rPr>
            <w:szCs w:val="24"/>
            <w:lang w:val="en-GB"/>
          </w:rPr>
          <w:t xml:space="preserve"> </w:t>
        </w:r>
        <w:r w:rsidR="00951204" w:rsidRPr="001C1D21">
          <w:rPr>
            <w:szCs w:val="24"/>
            <w:lang w:val="en-GB"/>
          </w:rPr>
          <w:t xml:space="preserve">oral glucose tolerance test, </w:t>
        </w:r>
      </w:ins>
    </w:p>
    <w:p w14:paraId="672A61A4" w14:textId="3540D29C" w:rsidR="001C1D21" w:rsidRDefault="001C1D21" w:rsidP="00951204">
      <w:pPr>
        <w:pStyle w:val="ListParagraph"/>
        <w:ind w:leftChars="0" w:left="360"/>
        <w:rPr>
          <w:szCs w:val="24"/>
          <w:lang w:val="en-GB"/>
        </w:rPr>
        <w:pPrChange w:id="223" w:author="JT" w:date="2022-10-27T20:53:00Z">
          <w:pPr>
            <w:pStyle w:val="ListParagraph"/>
            <w:numPr>
              <w:numId w:val="18"/>
            </w:numPr>
            <w:ind w:leftChars="0" w:left="360" w:hanging="360"/>
          </w:pPr>
        </w:pPrChange>
      </w:pPr>
      <w:del w:id="224" w:author="Y L TUNG Dr, HKCH AC(Paed)" w:date="2022-10-26T08:51:00Z">
        <w:r w:rsidRPr="001C1D21" w:rsidDel="004A613C">
          <w:rPr>
            <w:szCs w:val="24"/>
            <w:lang w:val="en-GB"/>
          </w:rPr>
          <w:delText>.</w:delText>
        </w:r>
      </w:del>
    </w:p>
    <w:p w14:paraId="5FF0AEFD" w14:textId="77777777" w:rsidR="00B438E8" w:rsidRDefault="00B438E8" w:rsidP="00B438E8">
      <w:pPr>
        <w:rPr>
          <w:szCs w:val="24"/>
        </w:rPr>
      </w:pPr>
    </w:p>
    <w:p w14:paraId="2F760BA9" w14:textId="77777777" w:rsidR="00B438E8" w:rsidRPr="005F7CDD" w:rsidRDefault="00B438E8" w:rsidP="00B438E8">
      <w:pPr>
        <w:rPr>
          <w:szCs w:val="24"/>
        </w:rPr>
      </w:pPr>
    </w:p>
    <w:p w14:paraId="5EAA0D83" w14:textId="77777777" w:rsidR="00B438E8" w:rsidRDefault="00B438E8" w:rsidP="00B438E8">
      <w:pPr>
        <w:rPr>
          <w:b/>
          <w:szCs w:val="24"/>
        </w:rPr>
      </w:pPr>
      <w:r w:rsidRPr="005F7CDD">
        <w:rPr>
          <w:rFonts w:hint="eastAsia"/>
          <w:b/>
          <w:szCs w:val="24"/>
        </w:rPr>
        <w:t>H</w:t>
      </w:r>
      <w:r w:rsidRPr="005F7CDD">
        <w:rPr>
          <w:b/>
          <w:szCs w:val="24"/>
        </w:rPr>
        <w:t>IGHER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730"/>
      </w:tblGrid>
      <w:tr w:rsidR="008A1F43" w:rsidRPr="00FD07FD" w14:paraId="1F4A85A4" w14:textId="77777777" w:rsidTr="008A1F43">
        <w:tc>
          <w:tcPr>
            <w:tcW w:w="4620" w:type="dxa"/>
          </w:tcPr>
          <w:p w14:paraId="3CD5407E" w14:textId="77777777" w:rsidR="008A1F43" w:rsidRPr="00FD07FD" w:rsidRDefault="008A1F43" w:rsidP="004C0907">
            <w:pPr>
              <w:jc w:val="center"/>
              <w:rPr>
                <w:b/>
                <w:szCs w:val="24"/>
              </w:rPr>
            </w:pPr>
            <w:r w:rsidRPr="00FD07FD">
              <w:rPr>
                <w:rFonts w:hint="eastAsia"/>
                <w:b/>
                <w:szCs w:val="24"/>
              </w:rPr>
              <w:t>TOPICS</w:t>
            </w:r>
          </w:p>
        </w:tc>
        <w:tc>
          <w:tcPr>
            <w:tcW w:w="4730" w:type="dxa"/>
          </w:tcPr>
          <w:p w14:paraId="5C17FCCF" w14:textId="77777777" w:rsidR="008A1F43" w:rsidRPr="00FD07FD" w:rsidRDefault="008A1F43" w:rsidP="004C0907">
            <w:pPr>
              <w:jc w:val="center"/>
              <w:rPr>
                <w:b/>
                <w:szCs w:val="24"/>
              </w:rPr>
            </w:pPr>
            <w:r w:rsidRPr="00FD07FD">
              <w:rPr>
                <w:rFonts w:hint="eastAsia"/>
                <w:b/>
                <w:szCs w:val="24"/>
              </w:rPr>
              <w:t>SUBTOPICS</w:t>
            </w:r>
          </w:p>
        </w:tc>
      </w:tr>
      <w:tr w:rsidR="008A1F43" w:rsidRPr="00FD07FD" w14:paraId="17CFD6EE" w14:textId="77777777" w:rsidTr="008A1F43">
        <w:tc>
          <w:tcPr>
            <w:tcW w:w="4620" w:type="dxa"/>
          </w:tcPr>
          <w:p w14:paraId="08F5A266" w14:textId="050F5FF9" w:rsidR="008A1F43" w:rsidRPr="001C1D21" w:rsidRDefault="008A1F43" w:rsidP="004C0907">
            <w:pPr>
              <w:rPr>
                <w:szCs w:val="24"/>
                <w:lang w:val="en-GB"/>
              </w:rPr>
            </w:pPr>
            <w:r w:rsidRPr="001C1D21">
              <w:rPr>
                <w:szCs w:val="24"/>
                <w:lang w:val="en-GB"/>
              </w:rPr>
              <w:t xml:space="preserve">Common growth </w:t>
            </w:r>
            <w:del w:id="225" w:author="JT" w:date="2022-10-27T23:59:00Z">
              <w:r w:rsidRPr="00FD07FD" w:rsidDel="007525A0">
                <w:rPr>
                  <w:szCs w:val="24"/>
                  <w:lang w:val="en-GB"/>
                </w:rPr>
                <w:delText xml:space="preserve">and pubertal </w:delText>
              </w:r>
            </w:del>
            <w:r w:rsidRPr="001C1D21">
              <w:rPr>
                <w:szCs w:val="24"/>
                <w:lang w:val="en-GB"/>
              </w:rPr>
              <w:t>disorders</w:t>
            </w:r>
          </w:p>
          <w:p w14:paraId="5263D0E9" w14:textId="77777777" w:rsidR="008A1F43" w:rsidRPr="00FD07FD" w:rsidRDefault="008A1F43" w:rsidP="004C0907">
            <w:pPr>
              <w:rPr>
                <w:szCs w:val="24"/>
              </w:rPr>
            </w:pPr>
          </w:p>
        </w:tc>
        <w:tc>
          <w:tcPr>
            <w:tcW w:w="4730" w:type="dxa"/>
          </w:tcPr>
          <w:p w14:paraId="5A525AC7" w14:textId="066D5128" w:rsidR="008A1F43" w:rsidRPr="00FD07FD" w:rsidDel="007525A0" w:rsidRDefault="008A1F43" w:rsidP="004C0907">
            <w:pPr>
              <w:rPr>
                <w:del w:id="226" w:author="JT" w:date="2022-10-28T00:00:00Z"/>
                <w:szCs w:val="24"/>
              </w:rPr>
            </w:pPr>
            <w:r w:rsidRPr="00FD07FD">
              <w:rPr>
                <w:szCs w:val="24"/>
              </w:rPr>
              <w:t xml:space="preserve">Further investigations and </w:t>
            </w:r>
            <w:del w:id="227" w:author="Y L TUNG Dr, HKCH AC(Paed)" w:date="2022-10-26T08:51:00Z">
              <w:r w:rsidRPr="00FD07FD" w:rsidDel="004A613C">
                <w:rPr>
                  <w:szCs w:val="24"/>
                </w:rPr>
                <w:delText>management of</w:delText>
              </w:r>
            </w:del>
            <w:ins w:id="228" w:author="Y L TUNG Dr, HKCH AC(Paed)" w:date="2022-10-26T08:51:00Z">
              <w:r w:rsidR="004A613C">
                <w:rPr>
                  <w:szCs w:val="24"/>
                </w:rPr>
                <w:t>appropriate referrals of:</w:t>
              </w:r>
            </w:ins>
          </w:p>
          <w:p w14:paraId="24715FDB" w14:textId="293FE1E6" w:rsidR="008A1F43" w:rsidRPr="007525A0" w:rsidRDefault="008A1F43" w:rsidP="007525A0">
            <w:pPr>
              <w:rPr>
                <w:szCs w:val="24"/>
              </w:rPr>
              <w:pPrChange w:id="229" w:author="JT" w:date="2022-10-28T00:00:00Z">
                <w:pPr>
                  <w:pStyle w:val="ListParagraph"/>
                  <w:numPr>
                    <w:numId w:val="12"/>
                  </w:numPr>
                  <w:ind w:leftChars="0" w:left="720" w:hanging="360"/>
                </w:pPr>
              </w:pPrChange>
            </w:pPr>
            <w:del w:id="230" w:author="JT" w:date="2022-10-28T00:00:00Z">
              <w:r w:rsidRPr="007525A0" w:rsidDel="007525A0">
                <w:rPr>
                  <w:szCs w:val="24"/>
                </w:rPr>
                <w:delText>Precocious/delayed puberty</w:delText>
              </w:r>
            </w:del>
          </w:p>
          <w:p w14:paraId="2C772D0D" w14:textId="77777777" w:rsidR="008A1F43" w:rsidRPr="00FD07FD" w:rsidRDefault="008A1F43" w:rsidP="004C0907">
            <w:pPr>
              <w:pStyle w:val="ListParagraph"/>
              <w:numPr>
                <w:ilvl w:val="0"/>
                <w:numId w:val="12"/>
              </w:numPr>
              <w:ind w:leftChars="0"/>
              <w:rPr>
                <w:szCs w:val="24"/>
              </w:rPr>
            </w:pPr>
            <w:r w:rsidRPr="00FD07FD">
              <w:rPr>
                <w:szCs w:val="24"/>
              </w:rPr>
              <w:t>Short stature/tall stature</w:t>
            </w:r>
          </w:p>
          <w:p w14:paraId="05B2B7E5" w14:textId="2ACF27ED" w:rsidR="008A1F43" w:rsidRDefault="008A1F43" w:rsidP="004C0907">
            <w:pPr>
              <w:pStyle w:val="ListParagraph"/>
              <w:numPr>
                <w:ilvl w:val="0"/>
                <w:numId w:val="12"/>
              </w:numPr>
              <w:ind w:leftChars="0"/>
              <w:rPr>
                <w:ins w:id="231" w:author="JT" w:date="2022-10-10T20:26:00Z"/>
                <w:szCs w:val="24"/>
              </w:rPr>
            </w:pPr>
            <w:r w:rsidRPr="00FD07FD">
              <w:rPr>
                <w:szCs w:val="24"/>
              </w:rPr>
              <w:t>Failure to thrive</w:t>
            </w:r>
            <w:del w:id="232" w:author="Y L TUNG Dr, HKCH AC(Paed)" w:date="2022-10-26T08:52:00Z">
              <w:r w:rsidRPr="00FD07FD" w:rsidDel="004A613C">
                <w:rPr>
                  <w:szCs w:val="24"/>
                </w:rPr>
                <w:delText>/overgrowth</w:delText>
              </w:r>
            </w:del>
          </w:p>
          <w:p w14:paraId="626D63BF" w14:textId="4496AB7A" w:rsidR="00546FE9" w:rsidRDefault="00F20770" w:rsidP="00F20770">
            <w:pPr>
              <w:pStyle w:val="ListParagraph"/>
              <w:numPr>
                <w:ilvl w:val="0"/>
                <w:numId w:val="12"/>
              </w:numPr>
              <w:ind w:leftChars="0"/>
              <w:rPr>
                <w:ins w:id="233" w:author="JT" w:date="2022-10-28T00:03:00Z"/>
                <w:szCs w:val="24"/>
              </w:rPr>
            </w:pPr>
            <w:ins w:id="234" w:author="Y L TUNG Dr, HKCH AC(Paed)" w:date="2022-10-27T08:51:00Z">
              <w:r>
                <w:rPr>
                  <w:szCs w:val="24"/>
                </w:rPr>
                <w:t>O</w:t>
              </w:r>
            </w:ins>
            <w:ins w:id="235" w:author="JT" w:date="2022-10-10T20:26:00Z">
              <w:del w:id="236" w:author="Y L TUNG Dr, HKCH AC(Paed)" w:date="2022-10-27T08:51:00Z">
                <w:r w:rsidR="00546FE9" w:rsidDel="00F20770">
                  <w:rPr>
                    <w:szCs w:val="24"/>
                  </w:rPr>
                  <w:delText>o</w:delText>
                </w:r>
              </w:del>
              <w:r w:rsidR="00546FE9">
                <w:rPr>
                  <w:szCs w:val="24"/>
                </w:rPr>
                <w:t>besit</w:t>
              </w:r>
            </w:ins>
            <w:ins w:id="237" w:author="JT" w:date="2022-10-10T20:27:00Z">
              <w:r w:rsidR="00546FE9">
                <w:rPr>
                  <w:szCs w:val="24"/>
                </w:rPr>
                <w:t>y</w:t>
              </w:r>
            </w:ins>
          </w:p>
          <w:p w14:paraId="633D3B9D" w14:textId="02AFF2BC" w:rsidR="007525A0" w:rsidRDefault="007525A0" w:rsidP="007525A0">
            <w:pPr>
              <w:rPr>
                <w:ins w:id="238" w:author="JT" w:date="2022-10-28T00:03:00Z"/>
                <w:szCs w:val="24"/>
              </w:rPr>
            </w:pPr>
          </w:p>
          <w:p w14:paraId="436D501F" w14:textId="7B1C9900" w:rsidR="007525A0" w:rsidRDefault="007525A0" w:rsidP="007525A0">
            <w:pPr>
              <w:rPr>
                <w:ins w:id="239" w:author="JT" w:date="2022-10-28T00:03:00Z"/>
                <w:szCs w:val="24"/>
                <w:highlight w:val="yellow"/>
              </w:rPr>
            </w:pPr>
            <w:ins w:id="240" w:author="JT" w:date="2022-10-28T00:03:00Z">
              <w:r w:rsidRPr="00491D66">
                <w:rPr>
                  <w:szCs w:val="24"/>
                  <w:highlight w:val="yellow"/>
                </w:rPr>
                <w:t>Simple obesity vs. obesity due to other pathological causes</w:t>
              </w:r>
            </w:ins>
          </w:p>
          <w:p w14:paraId="1326A132" w14:textId="77777777" w:rsidR="007525A0" w:rsidRPr="00491D66" w:rsidRDefault="007525A0" w:rsidP="007525A0">
            <w:pPr>
              <w:rPr>
                <w:ins w:id="241" w:author="JT" w:date="2022-10-28T00:03:00Z"/>
                <w:szCs w:val="24"/>
                <w:highlight w:val="yellow"/>
              </w:rPr>
            </w:pPr>
          </w:p>
          <w:p w14:paraId="53A78296" w14:textId="6A9A710B" w:rsidR="007525A0" w:rsidRDefault="007525A0" w:rsidP="007525A0">
            <w:pPr>
              <w:rPr>
                <w:ins w:id="242" w:author="JT" w:date="2022-10-28T00:03:00Z"/>
                <w:szCs w:val="24"/>
                <w:highlight w:val="yellow"/>
              </w:rPr>
            </w:pPr>
            <w:ins w:id="243" w:author="JT" w:date="2022-10-28T00:03:00Z">
              <w:r w:rsidRPr="00491D66">
                <w:rPr>
                  <w:szCs w:val="24"/>
                  <w:highlight w:val="yellow"/>
                </w:rPr>
                <w:t>Management strategies</w:t>
              </w:r>
              <w:r>
                <w:rPr>
                  <w:szCs w:val="24"/>
                  <w:highlight w:val="yellow"/>
                </w:rPr>
                <w:t xml:space="preserve"> of obesity </w:t>
              </w:r>
            </w:ins>
          </w:p>
          <w:p w14:paraId="41EFA2CA" w14:textId="77777777" w:rsidR="007525A0" w:rsidRPr="00491D66" w:rsidRDefault="007525A0" w:rsidP="007525A0">
            <w:pPr>
              <w:rPr>
                <w:ins w:id="244" w:author="JT" w:date="2022-10-28T00:03:00Z"/>
                <w:szCs w:val="24"/>
                <w:highlight w:val="yellow"/>
              </w:rPr>
            </w:pPr>
          </w:p>
          <w:p w14:paraId="5C499FB7" w14:textId="0A026DC0" w:rsidR="007525A0" w:rsidRDefault="007525A0" w:rsidP="007525A0">
            <w:pPr>
              <w:rPr>
                <w:ins w:id="245" w:author="JT" w:date="2022-10-28T00:03:00Z"/>
                <w:szCs w:val="24"/>
                <w:highlight w:val="yellow"/>
              </w:rPr>
            </w:pPr>
            <w:ins w:id="246" w:author="JT" w:date="2022-10-28T00:03:00Z">
              <w:r w:rsidRPr="00491D66">
                <w:rPr>
                  <w:szCs w:val="24"/>
                  <w:highlight w:val="yellow"/>
                </w:rPr>
                <w:t>Screening for obesity related comorbidities</w:t>
              </w:r>
            </w:ins>
          </w:p>
          <w:p w14:paraId="1A391B25" w14:textId="77777777" w:rsidR="007525A0" w:rsidRPr="00491D66" w:rsidRDefault="007525A0" w:rsidP="007525A0">
            <w:pPr>
              <w:rPr>
                <w:ins w:id="247" w:author="JT" w:date="2022-10-28T00:03:00Z"/>
                <w:szCs w:val="24"/>
                <w:highlight w:val="yellow"/>
              </w:rPr>
            </w:pPr>
          </w:p>
          <w:p w14:paraId="32FFD6F6" w14:textId="0F81068D" w:rsidR="007525A0" w:rsidRPr="007525A0" w:rsidRDefault="007525A0" w:rsidP="007525A0">
            <w:pPr>
              <w:rPr>
                <w:ins w:id="248" w:author="Y L TUNG Dr, HKCH AC(Paed)" w:date="2022-10-27T08:51:00Z"/>
                <w:szCs w:val="24"/>
              </w:rPr>
              <w:pPrChange w:id="249" w:author="JT" w:date="2022-10-28T00:03:00Z">
                <w:pPr>
                  <w:pStyle w:val="ListParagraph"/>
                  <w:numPr>
                    <w:numId w:val="12"/>
                  </w:numPr>
                  <w:ind w:leftChars="0" w:left="720" w:hanging="360"/>
                </w:pPr>
              </w:pPrChange>
            </w:pPr>
            <w:ins w:id="250" w:author="JT" w:date="2022-10-28T00:03:00Z">
              <w:r w:rsidRPr="00491D66">
                <w:rPr>
                  <w:szCs w:val="24"/>
                  <w:highlight w:val="yellow"/>
                </w:rPr>
                <w:t>Obesity prevention</w:t>
              </w:r>
            </w:ins>
          </w:p>
          <w:p w14:paraId="7308130D" w14:textId="7022AFF4" w:rsidR="00F20770" w:rsidRPr="00F20770" w:rsidRDefault="00F20770" w:rsidP="007525A0">
            <w:pPr>
              <w:pStyle w:val="ListParagraph"/>
              <w:ind w:leftChars="0" w:left="720"/>
              <w:rPr>
                <w:szCs w:val="24"/>
              </w:rPr>
              <w:pPrChange w:id="251" w:author="JT" w:date="2022-10-28T00:00:00Z">
                <w:pPr>
                  <w:pStyle w:val="ListParagraph"/>
                  <w:numPr>
                    <w:numId w:val="12"/>
                  </w:numPr>
                  <w:ind w:leftChars="0" w:left="720" w:hanging="360"/>
                </w:pPr>
              </w:pPrChange>
            </w:pPr>
          </w:p>
        </w:tc>
      </w:tr>
      <w:tr w:rsidR="00F71902" w:rsidRPr="00FD07FD" w14:paraId="120A24DC" w14:textId="77777777" w:rsidTr="008A1F43">
        <w:trPr>
          <w:ins w:id="252" w:author="JT" w:date="2022-10-27T20:42:00Z"/>
        </w:trPr>
        <w:tc>
          <w:tcPr>
            <w:tcW w:w="4620" w:type="dxa"/>
          </w:tcPr>
          <w:p w14:paraId="6941BD0D" w14:textId="4E1B67F1" w:rsidR="00F71902" w:rsidRPr="001C1D21" w:rsidRDefault="007525A0" w:rsidP="00F71902">
            <w:pPr>
              <w:rPr>
                <w:ins w:id="253" w:author="JT" w:date="2022-10-27T20:43:00Z"/>
                <w:szCs w:val="24"/>
                <w:lang w:val="en-GB"/>
              </w:rPr>
            </w:pPr>
            <w:ins w:id="254" w:author="JT" w:date="2022-10-27T23:59:00Z">
              <w:r>
                <w:rPr>
                  <w:szCs w:val="24"/>
                  <w:lang w:val="en-GB"/>
                </w:rPr>
                <w:t>Common p</w:t>
              </w:r>
            </w:ins>
            <w:ins w:id="255" w:author="JT" w:date="2022-10-27T20:43:00Z">
              <w:r w:rsidR="00F71902" w:rsidRPr="00FD07FD">
                <w:rPr>
                  <w:szCs w:val="24"/>
                  <w:lang w:val="en-GB"/>
                </w:rPr>
                <w:t xml:space="preserve">ubertal </w:t>
              </w:r>
              <w:r w:rsidR="00F71902" w:rsidRPr="001C1D21">
                <w:rPr>
                  <w:szCs w:val="24"/>
                  <w:lang w:val="en-GB"/>
                </w:rPr>
                <w:t>disorders</w:t>
              </w:r>
            </w:ins>
          </w:p>
          <w:p w14:paraId="3034209D" w14:textId="77777777" w:rsidR="00F71902" w:rsidRPr="001C1D21" w:rsidRDefault="00F71902" w:rsidP="004C0907">
            <w:pPr>
              <w:rPr>
                <w:ins w:id="256" w:author="JT" w:date="2022-10-27T20:42:00Z"/>
                <w:szCs w:val="24"/>
                <w:lang w:val="en-GB"/>
              </w:rPr>
            </w:pPr>
          </w:p>
        </w:tc>
        <w:tc>
          <w:tcPr>
            <w:tcW w:w="4730" w:type="dxa"/>
          </w:tcPr>
          <w:p w14:paraId="68CA2885" w14:textId="77777777" w:rsidR="007525A0" w:rsidRPr="00FD07FD" w:rsidRDefault="007525A0" w:rsidP="007525A0">
            <w:pPr>
              <w:rPr>
                <w:ins w:id="257" w:author="JT" w:date="2022-10-28T00:00:00Z"/>
                <w:szCs w:val="24"/>
              </w:rPr>
            </w:pPr>
            <w:ins w:id="258" w:author="JT" w:date="2022-10-28T00:00:00Z">
              <w:r w:rsidRPr="00FD07FD">
                <w:rPr>
                  <w:szCs w:val="24"/>
                </w:rPr>
                <w:t xml:space="preserve">Further investigations and </w:t>
              </w:r>
              <w:r>
                <w:rPr>
                  <w:szCs w:val="24"/>
                </w:rPr>
                <w:t>appropriate referrals of:</w:t>
              </w:r>
            </w:ins>
          </w:p>
          <w:p w14:paraId="2E8158D9" w14:textId="77777777" w:rsidR="007525A0" w:rsidRPr="00FD07FD" w:rsidRDefault="007525A0" w:rsidP="007525A0">
            <w:pPr>
              <w:pStyle w:val="ListParagraph"/>
              <w:numPr>
                <w:ilvl w:val="0"/>
                <w:numId w:val="12"/>
              </w:numPr>
              <w:ind w:leftChars="0"/>
              <w:rPr>
                <w:ins w:id="259" w:author="JT" w:date="2022-10-28T00:00:00Z"/>
                <w:szCs w:val="24"/>
              </w:rPr>
            </w:pPr>
            <w:ins w:id="260" w:author="JT" w:date="2022-10-28T00:00:00Z">
              <w:r w:rsidRPr="00FD07FD">
                <w:rPr>
                  <w:szCs w:val="24"/>
                </w:rPr>
                <w:t>Precocious/delayed puberty</w:t>
              </w:r>
            </w:ins>
          </w:p>
          <w:p w14:paraId="7D33B43C" w14:textId="77777777" w:rsidR="007525A0" w:rsidRPr="00491D66" w:rsidRDefault="007525A0" w:rsidP="007525A0">
            <w:pPr>
              <w:pStyle w:val="ListParagraph"/>
              <w:numPr>
                <w:ilvl w:val="0"/>
                <w:numId w:val="12"/>
              </w:numPr>
              <w:ind w:leftChars="0"/>
              <w:rPr>
                <w:ins w:id="261" w:author="JT" w:date="2022-10-28T00:00:00Z"/>
                <w:szCs w:val="24"/>
                <w:highlight w:val="yellow"/>
              </w:rPr>
            </w:pPr>
            <w:ins w:id="262" w:author="JT" w:date="2022-10-28T00:00:00Z">
              <w:r w:rsidRPr="00491D66">
                <w:rPr>
                  <w:szCs w:val="24"/>
                </w:rPr>
                <w:t>Thelarche/adrenarche</w:t>
              </w:r>
            </w:ins>
          </w:p>
          <w:p w14:paraId="34DF63E7" w14:textId="35B38296" w:rsidR="007525A0" w:rsidRPr="007525A0" w:rsidRDefault="007525A0" w:rsidP="007525A0">
            <w:pPr>
              <w:ind w:left="360"/>
              <w:rPr>
                <w:ins w:id="263" w:author="JT" w:date="2022-10-28T00:00:00Z"/>
                <w:szCs w:val="24"/>
              </w:rPr>
              <w:pPrChange w:id="264" w:author="JT" w:date="2022-10-28T00:00:00Z">
                <w:pPr>
                  <w:pStyle w:val="ListParagraph"/>
                  <w:numPr>
                    <w:numId w:val="12"/>
                  </w:numPr>
                  <w:ind w:leftChars="0" w:left="720" w:hanging="360"/>
                </w:pPr>
              </w:pPrChange>
            </w:pPr>
          </w:p>
          <w:p w14:paraId="7CC7C184" w14:textId="77777777" w:rsidR="007525A0" w:rsidRPr="00491D66" w:rsidRDefault="007525A0" w:rsidP="007525A0">
            <w:pPr>
              <w:rPr>
                <w:ins w:id="265" w:author="JT" w:date="2022-10-28T00:01:00Z"/>
                <w:szCs w:val="24"/>
                <w:lang w:val="en-GB"/>
              </w:rPr>
            </w:pPr>
            <w:ins w:id="266" w:author="JT" w:date="2022-10-28T00:01:00Z">
              <w:r w:rsidRPr="00491D66">
                <w:rPr>
                  <w:szCs w:val="24"/>
                  <w:lang w:val="en-GB"/>
                </w:rPr>
                <w:t>Disorders of the ovary/testes and female/male sexual maturation</w:t>
              </w:r>
            </w:ins>
          </w:p>
          <w:p w14:paraId="1A8E41E6" w14:textId="710788AE" w:rsidR="007525A0" w:rsidRPr="007525A0" w:rsidRDefault="007525A0" w:rsidP="007525A0">
            <w:pPr>
              <w:pStyle w:val="ListParagraph"/>
              <w:numPr>
                <w:ilvl w:val="0"/>
                <w:numId w:val="23"/>
              </w:numPr>
              <w:ind w:leftChars="0"/>
              <w:rPr>
                <w:ins w:id="267" w:author="JT" w:date="2022-10-28T00:01:00Z"/>
                <w:szCs w:val="24"/>
                <w:highlight w:val="green"/>
              </w:rPr>
              <w:pPrChange w:id="268" w:author="JT" w:date="2022-10-28T00:01:00Z">
                <w:pPr/>
              </w:pPrChange>
            </w:pPr>
            <w:ins w:id="269" w:author="JT" w:date="2022-10-28T00:01:00Z">
              <w:r w:rsidRPr="007525A0">
                <w:rPr>
                  <w:szCs w:val="24"/>
                  <w:highlight w:val="green"/>
                </w:rPr>
                <w:t>Long term management on common causes, including Turner syndrome</w:t>
              </w:r>
            </w:ins>
            <w:ins w:id="270" w:author="JT" w:date="2022-10-28T00:02:00Z">
              <w:r>
                <w:rPr>
                  <w:szCs w:val="24"/>
                  <w:highlight w:val="green"/>
                </w:rPr>
                <w:t xml:space="preserve">, </w:t>
              </w:r>
              <w:r w:rsidRPr="00491D66">
                <w:rPr>
                  <w:szCs w:val="24"/>
                  <w:highlight w:val="green"/>
                </w:rPr>
                <w:t>Klinefelter syndrome</w:t>
              </w:r>
              <w:r>
                <w:rPr>
                  <w:szCs w:val="24"/>
                  <w:highlight w:val="green"/>
                </w:rPr>
                <w:t>, constitutional delay in growth and puberty</w:t>
              </w:r>
            </w:ins>
          </w:p>
          <w:p w14:paraId="5E82C2A2" w14:textId="77777777" w:rsidR="007525A0" w:rsidRPr="00491D66" w:rsidRDefault="007525A0" w:rsidP="007525A0">
            <w:pPr>
              <w:rPr>
                <w:ins w:id="271" w:author="JT" w:date="2022-10-28T00:01:00Z"/>
                <w:szCs w:val="24"/>
                <w:highlight w:val="green"/>
              </w:rPr>
            </w:pPr>
          </w:p>
          <w:p w14:paraId="5AD3FFD3" w14:textId="69AC1C3A" w:rsidR="007525A0" w:rsidRPr="007525A0" w:rsidRDefault="007525A0" w:rsidP="004C0907">
            <w:pPr>
              <w:rPr>
                <w:ins w:id="272" w:author="JT" w:date="2022-10-27T20:42:00Z"/>
                <w:szCs w:val="24"/>
                <w:highlight w:val="green"/>
                <w:rPrChange w:id="273" w:author="JT" w:date="2022-10-28T00:02:00Z">
                  <w:rPr>
                    <w:ins w:id="274" w:author="JT" w:date="2022-10-27T20:42:00Z"/>
                    <w:szCs w:val="24"/>
                  </w:rPr>
                </w:rPrChange>
              </w:rPr>
            </w:pPr>
            <w:ins w:id="275" w:author="JT" w:date="2022-10-28T00:01:00Z">
              <w:r w:rsidRPr="00491D66">
                <w:rPr>
                  <w:szCs w:val="24"/>
                  <w:highlight w:val="green"/>
                </w:rPr>
                <w:t xml:space="preserve">Initial workup of primary </w:t>
              </w:r>
            </w:ins>
            <w:ins w:id="276" w:author="JT" w:date="2022-10-28T00:02:00Z">
              <w:r>
                <w:rPr>
                  <w:szCs w:val="24"/>
                  <w:highlight w:val="green"/>
                </w:rPr>
                <w:t xml:space="preserve">amenorrhea, </w:t>
              </w:r>
            </w:ins>
            <w:ins w:id="277" w:author="JT" w:date="2022-10-28T00:01:00Z">
              <w:r w:rsidRPr="00491D66">
                <w:rPr>
                  <w:szCs w:val="24"/>
                  <w:highlight w:val="green"/>
                </w:rPr>
                <w:t>secondary amenorrhea</w:t>
              </w:r>
            </w:ins>
            <w:ins w:id="278" w:author="JT" w:date="2022-10-28T00:02:00Z">
              <w:r>
                <w:rPr>
                  <w:szCs w:val="24"/>
                  <w:highlight w:val="green"/>
                </w:rPr>
                <w:t xml:space="preserve">, and </w:t>
              </w:r>
              <w:r w:rsidRPr="00491D66">
                <w:rPr>
                  <w:szCs w:val="24"/>
                  <w:highlight w:val="green"/>
                </w:rPr>
                <w:t>oligomenorrhea</w:t>
              </w:r>
            </w:ins>
          </w:p>
        </w:tc>
      </w:tr>
      <w:tr w:rsidR="008A1F43" w:rsidRPr="00FD07FD" w14:paraId="17FE3DB5" w14:textId="77777777" w:rsidTr="008A1F43">
        <w:tc>
          <w:tcPr>
            <w:tcW w:w="4620" w:type="dxa"/>
          </w:tcPr>
          <w:p w14:paraId="1B753005" w14:textId="77777777" w:rsidR="008A1F43" w:rsidRPr="00FD07FD" w:rsidRDefault="008A1F43" w:rsidP="004C0907">
            <w:pPr>
              <w:rPr>
                <w:szCs w:val="24"/>
              </w:rPr>
            </w:pPr>
            <w:r w:rsidRPr="001C1D21">
              <w:rPr>
                <w:szCs w:val="24"/>
                <w:lang w:val="en-GB"/>
              </w:rPr>
              <w:t>Diabetes mellitus</w:t>
            </w:r>
          </w:p>
        </w:tc>
        <w:tc>
          <w:tcPr>
            <w:tcW w:w="4730" w:type="dxa"/>
          </w:tcPr>
          <w:p w14:paraId="79BFF532" w14:textId="77777777" w:rsidR="008A1F43" w:rsidRPr="00FD07FD" w:rsidRDefault="008A1F43" w:rsidP="004C0907">
            <w:pPr>
              <w:rPr>
                <w:szCs w:val="24"/>
              </w:rPr>
            </w:pPr>
            <w:r w:rsidRPr="00FD07FD">
              <w:rPr>
                <w:szCs w:val="24"/>
              </w:rPr>
              <w:t xml:space="preserve">Long term management of type 1 and type 2 </w:t>
            </w:r>
            <w:r w:rsidRPr="00FD07FD">
              <w:rPr>
                <w:szCs w:val="24"/>
              </w:rPr>
              <w:lastRenderedPageBreak/>
              <w:t>diabetes</w:t>
            </w:r>
          </w:p>
          <w:p w14:paraId="542E8702" w14:textId="77777777" w:rsidR="008A1F43" w:rsidRPr="00FD07FD" w:rsidRDefault="008A1F43" w:rsidP="004C0907">
            <w:pPr>
              <w:rPr>
                <w:szCs w:val="24"/>
              </w:rPr>
            </w:pPr>
            <w:r w:rsidRPr="00FD07FD">
              <w:rPr>
                <w:szCs w:val="24"/>
              </w:rPr>
              <w:t>Basic understanding on monogenic diabetes</w:t>
            </w:r>
          </w:p>
        </w:tc>
      </w:tr>
      <w:tr w:rsidR="008A1F43" w:rsidRPr="00FD07FD" w14:paraId="17EF1C36" w14:textId="77777777" w:rsidTr="008A1F43">
        <w:tc>
          <w:tcPr>
            <w:tcW w:w="4620" w:type="dxa"/>
          </w:tcPr>
          <w:p w14:paraId="0F920466" w14:textId="77777777" w:rsidR="008A1F43" w:rsidRPr="001C1D21" w:rsidRDefault="008A1F43" w:rsidP="004C0907">
            <w:pPr>
              <w:rPr>
                <w:szCs w:val="24"/>
                <w:lang w:val="en-GB"/>
              </w:rPr>
            </w:pPr>
            <w:r w:rsidRPr="00FD07FD">
              <w:rPr>
                <w:szCs w:val="24"/>
                <w:lang w:val="en-GB"/>
              </w:rPr>
              <w:lastRenderedPageBreak/>
              <w:t>H</w:t>
            </w:r>
            <w:r w:rsidRPr="001C1D21">
              <w:rPr>
                <w:szCs w:val="24"/>
                <w:lang w:val="en-GB"/>
              </w:rPr>
              <w:t>ypoglycaemia</w:t>
            </w:r>
          </w:p>
          <w:p w14:paraId="6FBF8702" w14:textId="77777777" w:rsidR="008A1F43" w:rsidRPr="00FD07FD" w:rsidRDefault="008A1F43" w:rsidP="004C0907">
            <w:pPr>
              <w:rPr>
                <w:szCs w:val="24"/>
              </w:rPr>
            </w:pPr>
          </w:p>
        </w:tc>
        <w:tc>
          <w:tcPr>
            <w:tcW w:w="4730" w:type="dxa"/>
          </w:tcPr>
          <w:p w14:paraId="21AB3C48" w14:textId="77777777" w:rsidR="008A1F43" w:rsidRPr="00FD07FD" w:rsidRDefault="008A1F43" w:rsidP="004C0907">
            <w:pPr>
              <w:rPr>
                <w:szCs w:val="24"/>
              </w:rPr>
            </w:pPr>
            <w:r w:rsidRPr="00FD07FD">
              <w:rPr>
                <w:szCs w:val="24"/>
              </w:rPr>
              <w:t xml:space="preserve">Participate in the management of: </w:t>
            </w:r>
          </w:p>
          <w:p w14:paraId="00886675" w14:textId="77777777" w:rsidR="004A613C" w:rsidRDefault="00FD07FD" w:rsidP="004A613C">
            <w:pPr>
              <w:pStyle w:val="ListParagraph"/>
              <w:numPr>
                <w:ilvl w:val="0"/>
                <w:numId w:val="14"/>
              </w:numPr>
              <w:ind w:leftChars="0"/>
              <w:rPr>
                <w:ins w:id="279" w:author="Y L TUNG Dr, HKCH AC(Paed)" w:date="2022-10-26T08:52:00Z"/>
                <w:szCs w:val="24"/>
              </w:rPr>
            </w:pPr>
            <w:proofErr w:type="spellStart"/>
            <w:r w:rsidRPr="00FD07FD">
              <w:rPr>
                <w:szCs w:val="24"/>
              </w:rPr>
              <w:t>Hyperinsulinaemi</w:t>
            </w:r>
            <w:r w:rsidR="00B3059C">
              <w:rPr>
                <w:szCs w:val="24"/>
              </w:rPr>
              <w:t>c</w:t>
            </w:r>
            <w:proofErr w:type="spellEnd"/>
            <w:r w:rsidR="008A1F43" w:rsidRPr="00FD07FD">
              <w:rPr>
                <w:szCs w:val="24"/>
              </w:rPr>
              <w:t xml:space="preserve"> </w:t>
            </w:r>
            <w:proofErr w:type="spellStart"/>
            <w:r w:rsidR="008A1F43" w:rsidRPr="00FD07FD">
              <w:rPr>
                <w:szCs w:val="24"/>
              </w:rPr>
              <w:t>hypoglycaemia</w:t>
            </w:r>
            <w:proofErr w:type="spellEnd"/>
          </w:p>
          <w:p w14:paraId="21D0184A" w14:textId="77777777" w:rsidR="004A613C" w:rsidRDefault="004A613C">
            <w:pPr>
              <w:pStyle w:val="ListParagraph"/>
              <w:ind w:leftChars="0" w:left="720"/>
              <w:rPr>
                <w:ins w:id="280" w:author="Y L TUNG Dr, HKCH AC(Paed)" w:date="2022-10-26T08:52:00Z"/>
                <w:szCs w:val="24"/>
              </w:rPr>
              <w:pPrChange w:id="281" w:author="Y L TUNG Dr, HKCH AC(Paed)" w:date="2022-10-26T08:52:00Z">
                <w:pPr>
                  <w:pStyle w:val="ListParagraph"/>
                  <w:numPr>
                    <w:numId w:val="14"/>
                  </w:numPr>
                  <w:ind w:leftChars="0" w:left="720" w:hanging="360"/>
                </w:pPr>
              </w:pPrChange>
            </w:pPr>
          </w:p>
          <w:p w14:paraId="12606AD5" w14:textId="5E5C9BC1" w:rsidR="004A613C" w:rsidRPr="004A613C" w:rsidRDefault="004A613C">
            <w:pPr>
              <w:pStyle w:val="ListParagraph"/>
              <w:ind w:leftChars="0" w:left="0"/>
              <w:rPr>
                <w:szCs w:val="24"/>
              </w:rPr>
              <w:pPrChange w:id="282" w:author="Y L TUNG Dr, HKCH AC(Paed)" w:date="2022-10-26T08:52:00Z">
                <w:pPr>
                  <w:pStyle w:val="ListParagraph"/>
                  <w:numPr>
                    <w:numId w:val="14"/>
                  </w:numPr>
                  <w:ind w:leftChars="0" w:left="720" w:hanging="360"/>
                </w:pPr>
              </w:pPrChange>
            </w:pPr>
            <w:ins w:id="283" w:author="Y L TUNG Dr, HKCH AC(Paed)" w:date="2022-10-26T08:52:00Z">
              <w:r w:rsidRPr="004A613C">
                <w:rPr>
                  <w:rFonts w:hint="eastAsia"/>
                  <w:szCs w:val="24"/>
                </w:rPr>
                <w:t xml:space="preserve">Diagnostic workup in children with </w:t>
              </w:r>
              <w:proofErr w:type="spellStart"/>
              <w:r w:rsidRPr="004A613C">
                <w:rPr>
                  <w:rFonts w:hint="eastAsia"/>
                  <w:szCs w:val="24"/>
                </w:rPr>
                <w:t>hypoglycaemia</w:t>
              </w:r>
            </w:ins>
            <w:proofErr w:type="spellEnd"/>
          </w:p>
        </w:tc>
      </w:tr>
      <w:tr w:rsidR="008A1F43" w:rsidRPr="00FD07FD" w14:paraId="56B2159D" w14:textId="77777777" w:rsidTr="008A1F43">
        <w:tc>
          <w:tcPr>
            <w:tcW w:w="4620" w:type="dxa"/>
          </w:tcPr>
          <w:p w14:paraId="4B1A0B40" w14:textId="77777777" w:rsidR="008A1F43" w:rsidRPr="001C1D21" w:rsidRDefault="008A1F43" w:rsidP="004C0907">
            <w:pPr>
              <w:rPr>
                <w:szCs w:val="24"/>
                <w:lang w:val="en-GB"/>
              </w:rPr>
            </w:pPr>
            <w:r w:rsidRPr="001C1D21">
              <w:rPr>
                <w:szCs w:val="24"/>
                <w:lang w:val="en-GB"/>
              </w:rPr>
              <w:t>Disorders of sex development</w:t>
            </w:r>
            <w:r w:rsidRPr="00FD07FD">
              <w:rPr>
                <w:szCs w:val="24"/>
                <w:lang w:val="en-GB"/>
              </w:rPr>
              <w:t xml:space="preserve"> (DSD)</w:t>
            </w:r>
          </w:p>
          <w:p w14:paraId="412E629A" w14:textId="77777777" w:rsidR="008A1F43" w:rsidRPr="00FD07FD" w:rsidRDefault="008A1F43" w:rsidP="004C0907">
            <w:pPr>
              <w:rPr>
                <w:szCs w:val="24"/>
              </w:rPr>
            </w:pPr>
          </w:p>
        </w:tc>
        <w:tc>
          <w:tcPr>
            <w:tcW w:w="4730" w:type="dxa"/>
          </w:tcPr>
          <w:p w14:paraId="2B898B4F" w14:textId="06363FB6" w:rsidR="008A1F43" w:rsidRPr="00FD07FD" w:rsidRDefault="008A1F43" w:rsidP="004C0907">
            <w:pPr>
              <w:rPr>
                <w:szCs w:val="24"/>
              </w:rPr>
            </w:pPr>
            <w:r w:rsidRPr="00FD07FD">
              <w:rPr>
                <w:szCs w:val="24"/>
              </w:rPr>
              <w:t xml:space="preserve">Further investigations and management of common DSD </w:t>
            </w:r>
            <w:r w:rsidR="009A58B5">
              <w:rPr>
                <w:szCs w:val="24"/>
              </w:rPr>
              <w:t>including</w:t>
            </w:r>
            <w:r w:rsidR="00FD07FD" w:rsidRPr="00FD07FD">
              <w:rPr>
                <w:szCs w:val="24"/>
              </w:rPr>
              <w:t xml:space="preserve"> congenital</w:t>
            </w:r>
            <w:r w:rsidRPr="00FD07FD">
              <w:rPr>
                <w:szCs w:val="24"/>
              </w:rPr>
              <w:t xml:space="preserve"> adrenal hyperplasia</w:t>
            </w:r>
            <w:ins w:id="284" w:author="Y L TUNG Dr, HKCH AC(Paed)" w:date="2022-10-26T08:53:00Z">
              <w:r w:rsidR="004A613C">
                <w:rPr>
                  <w:szCs w:val="24"/>
                </w:rPr>
                <w:t xml:space="preserve"> and </w:t>
              </w:r>
              <w:proofErr w:type="spellStart"/>
              <w:r w:rsidR="004A613C">
                <w:rPr>
                  <w:szCs w:val="24"/>
                </w:rPr>
                <w:t>undervirilised</w:t>
              </w:r>
              <w:proofErr w:type="spellEnd"/>
              <w:r w:rsidR="004A613C">
                <w:rPr>
                  <w:szCs w:val="24"/>
                </w:rPr>
                <w:t xml:space="preserve"> male</w:t>
              </w:r>
            </w:ins>
          </w:p>
        </w:tc>
      </w:tr>
      <w:tr w:rsidR="008A1F43" w:rsidRPr="00FD07FD" w14:paraId="4B55F5EF" w14:textId="77777777" w:rsidTr="008A1F43">
        <w:tc>
          <w:tcPr>
            <w:tcW w:w="4620" w:type="dxa"/>
          </w:tcPr>
          <w:p w14:paraId="08F3FF8E" w14:textId="77777777" w:rsidR="008A1F43" w:rsidRPr="00FD07FD" w:rsidRDefault="008A1F43" w:rsidP="004C0907">
            <w:pPr>
              <w:rPr>
                <w:szCs w:val="24"/>
              </w:rPr>
            </w:pPr>
            <w:r w:rsidRPr="001C1D21">
              <w:rPr>
                <w:szCs w:val="24"/>
                <w:lang w:val="en-GB"/>
              </w:rPr>
              <w:t xml:space="preserve">Thyroid problems </w:t>
            </w:r>
          </w:p>
        </w:tc>
        <w:tc>
          <w:tcPr>
            <w:tcW w:w="4730" w:type="dxa"/>
          </w:tcPr>
          <w:p w14:paraId="139FA40F" w14:textId="77777777" w:rsidR="000964D9" w:rsidRPr="00FD07FD" w:rsidRDefault="000964D9" w:rsidP="000964D9">
            <w:pPr>
              <w:rPr>
                <w:szCs w:val="24"/>
              </w:rPr>
            </w:pPr>
            <w:r w:rsidRPr="00FD07FD">
              <w:rPr>
                <w:szCs w:val="24"/>
              </w:rPr>
              <w:t>Long term management on common thyroid problems</w:t>
            </w:r>
          </w:p>
          <w:p w14:paraId="6E659323" w14:textId="4E7BC9FF" w:rsidR="000964D9" w:rsidRDefault="000964D9" w:rsidP="000964D9">
            <w:pPr>
              <w:pStyle w:val="ListParagraph"/>
              <w:numPr>
                <w:ilvl w:val="0"/>
                <w:numId w:val="15"/>
              </w:numPr>
              <w:ind w:leftChars="0"/>
              <w:rPr>
                <w:ins w:id="285" w:author="JT" w:date="2022-10-27T20:45:00Z"/>
                <w:szCs w:val="24"/>
                <w:lang w:val="en-GB"/>
              </w:rPr>
            </w:pPr>
            <w:r w:rsidRPr="00FD07FD">
              <w:rPr>
                <w:szCs w:val="24"/>
                <w:lang w:val="en-GB"/>
              </w:rPr>
              <w:t>Congenital hypothyroidism</w:t>
            </w:r>
          </w:p>
          <w:p w14:paraId="7E011326" w14:textId="67F690D9" w:rsidR="00F71902" w:rsidRPr="00F71902" w:rsidRDefault="00F71902" w:rsidP="000964D9">
            <w:pPr>
              <w:pStyle w:val="ListParagraph"/>
              <w:numPr>
                <w:ilvl w:val="0"/>
                <w:numId w:val="15"/>
              </w:numPr>
              <w:ind w:leftChars="0"/>
              <w:rPr>
                <w:szCs w:val="24"/>
                <w:highlight w:val="green"/>
                <w:lang w:val="en-GB"/>
                <w:rPrChange w:id="286" w:author="JT" w:date="2022-10-27T20:45:00Z">
                  <w:rPr>
                    <w:szCs w:val="24"/>
                    <w:lang w:val="en-GB"/>
                  </w:rPr>
                </w:rPrChange>
              </w:rPr>
            </w:pPr>
            <w:ins w:id="287" w:author="JT" w:date="2022-10-27T20:45:00Z">
              <w:r w:rsidRPr="00F71902">
                <w:rPr>
                  <w:szCs w:val="24"/>
                  <w:highlight w:val="green"/>
                  <w:lang w:val="en-GB"/>
                  <w:rPrChange w:id="288" w:author="JT" w:date="2022-10-27T20:45:00Z">
                    <w:rPr>
                      <w:szCs w:val="24"/>
                      <w:lang w:val="en-GB"/>
                    </w:rPr>
                  </w:rPrChange>
                </w:rPr>
                <w:t>Primary hypothyroidism</w:t>
              </w:r>
            </w:ins>
          </w:p>
          <w:p w14:paraId="49CA8EB0" w14:textId="77777777" w:rsidR="000964D9" w:rsidRPr="00FD07FD" w:rsidRDefault="000964D9" w:rsidP="000964D9">
            <w:pPr>
              <w:pStyle w:val="ListParagraph"/>
              <w:numPr>
                <w:ilvl w:val="0"/>
                <w:numId w:val="15"/>
              </w:numPr>
              <w:ind w:leftChars="0"/>
              <w:rPr>
                <w:szCs w:val="24"/>
                <w:lang w:val="en-GB"/>
              </w:rPr>
            </w:pPr>
            <w:r w:rsidRPr="00FD07FD">
              <w:rPr>
                <w:szCs w:val="24"/>
                <w:lang w:val="en-GB"/>
              </w:rPr>
              <w:t xml:space="preserve">Thyrotoxicosis </w:t>
            </w:r>
          </w:p>
          <w:p w14:paraId="7AD0E235" w14:textId="551ECE78" w:rsidR="000964D9" w:rsidRPr="00FD07FD" w:rsidRDefault="000964D9" w:rsidP="000964D9">
            <w:pPr>
              <w:pStyle w:val="ListParagraph"/>
              <w:numPr>
                <w:ilvl w:val="0"/>
                <w:numId w:val="15"/>
              </w:numPr>
              <w:ind w:leftChars="0"/>
              <w:rPr>
                <w:szCs w:val="24"/>
                <w:lang w:val="en-GB"/>
              </w:rPr>
            </w:pPr>
            <w:r w:rsidRPr="00FD07FD">
              <w:rPr>
                <w:szCs w:val="24"/>
                <w:lang w:val="en-GB"/>
              </w:rPr>
              <w:t>Goitre</w:t>
            </w:r>
            <w:ins w:id="289" w:author="JT" w:date="2022-10-27T20:45:00Z">
              <w:r w:rsidR="00F71902">
                <w:rPr>
                  <w:szCs w:val="24"/>
                  <w:lang w:val="en-GB"/>
                </w:rPr>
                <w:t>/thyroiditis</w:t>
              </w:r>
            </w:ins>
          </w:p>
          <w:p w14:paraId="7CF6D3AB" w14:textId="0022AA89" w:rsidR="008A1F43" w:rsidRDefault="00DC7097" w:rsidP="000964D9">
            <w:pPr>
              <w:rPr>
                <w:ins w:id="290" w:author="JT" w:date="2022-10-10T20:36:00Z"/>
                <w:szCs w:val="24"/>
                <w:lang w:val="en-GB"/>
              </w:rPr>
            </w:pPr>
            <w:r w:rsidRPr="00FD07FD">
              <w:rPr>
                <w:szCs w:val="24"/>
                <w:lang w:val="en-GB"/>
              </w:rPr>
              <w:t>R</w:t>
            </w:r>
            <w:r>
              <w:rPr>
                <w:szCs w:val="24"/>
                <w:lang w:val="en-GB"/>
              </w:rPr>
              <w:t xml:space="preserve">ecognition and </w:t>
            </w:r>
            <w:ins w:id="291" w:author="Y L TUNG Dr, HKCH AC(Paed)" w:date="2022-10-26T08:53:00Z">
              <w:r w:rsidR="004A613C">
                <w:rPr>
                  <w:szCs w:val="24"/>
                  <w:lang w:val="en-GB"/>
                </w:rPr>
                <w:t xml:space="preserve">timely consultation/referral </w:t>
              </w:r>
            </w:ins>
            <w:del w:id="292" w:author="Y L TUNG Dr, HKCH AC(Paed)" w:date="2022-10-26T08:53:00Z">
              <w:r w:rsidDel="004A613C">
                <w:rPr>
                  <w:szCs w:val="24"/>
                  <w:lang w:val="en-GB"/>
                </w:rPr>
                <w:delText xml:space="preserve">initial stabilization </w:delText>
              </w:r>
            </w:del>
            <w:r>
              <w:rPr>
                <w:szCs w:val="24"/>
                <w:lang w:val="en-GB"/>
              </w:rPr>
              <w:t>of t</w:t>
            </w:r>
            <w:r w:rsidR="000964D9" w:rsidRPr="00FD07FD">
              <w:rPr>
                <w:szCs w:val="24"/>
                <w:lang w:val="en-GB"/>
              </w:rPr>
              <w:t>hyroid storm</w:t>
            </w:r>
            <w:r>
              <w:rPr>
                <w:szCs w:val="24"/>
                <w:lang w:val="en-GB"/>
              </w:rPr>
              <w:t xml:space="preserve"> </w:t>
            </w:r>
          </w:p>
          <w:p w14:paraId="7034F485" w14:textId="71791686" w:rsidR="00A0390E" w:rsidDel="00F71902" w:rsidRDefault="00A0390E" w:rsidP="000964D9">
            <w:pPr>
              <w:rPr>
                <w:del w:id="293" w:author="Y L TUNG Dr, HKCH AC(Paed)" w:date="2022-10-26T08:53:00Z"/>
                <w:szCs w:val="24"/>
                <w:lang w:val="en-GB"/>
              </w:rPr>
            </w:pPr>
          </w:p>
          <w:p w14:paraId="1EEED45F" w14:textId="45D94D41" w:rsidR="00A0390E" w:rsidRPr="00FD07FD" w:rsidRDefault="00951204" w:rsidP="000964D9">
            <w:pPr>
              <w:rPr>
                <w:szCs w:val="24"/>
                <w:lang w:val="en-GB"/>
              </w:rPr>
            </w:pPr>
            <w:ins w:id="294" w:author="JT" w:date="2022-10-27T20:46:00Z">
              <w:r>
                <w:rPr>
                  <w:szCs w:val="24"/>
                  <w:lang w:val="en-GB"/>
                </w:rPr>
                <w:t>Further investigation of thyroid nodules</w:t>
              </w:r>
            </w:ins>
          </w:p>
        </w:tc>
      </w:tr>
      <w:tr w:rsidR="008A1F43" w:rsidRPr="00FD07FD" w14:paraId="28756DCC" w14:textId="77777777" w:rsidTr="008A1F43">
        <w:tc>
          <w:tcPr>
            <w:tcW w:w="4620" w:type="dxa"/>
          </w:tcPr>
          <w:p w14:paraId="3BC8BF38" w14:textId="77777777" w:rsidR="008A1F43" w:rsidRPr="00FD07FD" w:rsidRDefault="008A1F43" w:rsidP="004C0907">
            <w:pPr>
              <w:rPr>
                <w:szCs w:val="24"/>
              </w:rPr>
            </w:pPr>
            <w:r w:rsidRPr="001C1D21">
              <w:rPr>
                <w:szCs w:val="24"/>
                <w:lang w:val="en-GB"/>
              </w:rPr>
              <w:t>Adrenal disorders</w:t>
            </w:r>
          </w:p>
        </w:tc>
        <w:tc>
          <w:tcPr>
            <w:tcW w:w="4730" w:type="dxa"/>
          </w:tcPr>
          <w:p w14:paraId="1F5CA8AE" w14:textId="4B6560FB" w:rsidR="00F916B4" w:rsidRPr="00FD07FD" w:rsidRDefault="000964D9" w:rsidP="00F916B4">
            <w:pPr>
              <w:rPr>
                <w:szCs w:val="24"/>
              </w:rPr>
            </w:pPr>
            <w:r w:rsidRPr="00FD07FD">
              <w:rPr>
                <w:szCs w:val="24"/>
              </w:rPr>
              <w:t>Participate in the</w:t>
            </w:r>
            <w:ins w:id="295" w:author="JT" w:date="2022-10-27T20:47:00Z">
              <w:r w:rsidR="00951204">
                <w:rPr>
                  <w:szCs w:val="24"/>
                </w:rPr>
                <w:t xml:space="preserve"> diagnosis and management </w:t>
              </w:r>
            </w:ins>
            <w:del w:id="296" w:author="Y L TUNG Dr, HKCH AC(Paed)" w:date="2022-10-26T08:54:00Z">
              <w:r w:rsidRPr="00FD07FD" w:rsidDel="004A613C">
                <w:rPr>
                  <w:szCs w:val="24"/>
                </w:rPr>
                <w:delText xml:space="preserve"> management </w:delText>
              </w:r>
            </w:del>
            <w:r w:rsidRPr="00FD07FD">
              <w:rPr>
                <w:szCs w:val="24"/>
              </w:rPr>
              <w:t xml:space="preserve">of: </w:t>
            </w:r>
          </w:p>
          <w:p w14:paraId="40BFCCD0" w14:textId="77777777" w:rsidR="008A1F43" w:rsidRPr="00FD07FD" w:rsidRDefault="000964D9" w:rsidP="00F916B4">
            <w:pPr>
              <w:pStyle w:val="ListParagraph"/>
              <w:numPr>
                <w:ilvl w:val="0"/>
                <w:numId w:val="17"/>
              </w:numPr>
              <w:ind w:leftChars="0"/>
              <w:rPr>
                <w:szCs w:val="24"/>
              </w:rPr>
            </w:pPr>
            <w:r w:rsidRPr="00FD07FD">
              <w:rPr>
                <w:szCs w:val="24"/>
              </w:rPr>
              <w:t xml:space="preserve">Adrenal insufficiency </w:t>
            </w:r>
          </w:p>
          <w:p w14:paraId="19212AD8" w14:textId="77777777" w:rsidR="000964D9" w:rsidRPr="00FD07FD" w:rsidRDefault="00F916B4" w:rsidP="004C0907">
            <w:pPr>
              <w:pStyle w:val="ListParagraph"/>
              <w:numPr>
                <w:ilvl w:val="0"/>
                <w:numId w:val="17"/>
              </w:numPr>
              <w:ind w:leftChars="0"/>
              <w:rPr>
                <w:szCs w:val="24"/>
              </w:rPr>
            </w:pPr>
            <w:r w:rsidRPr="00FD07FD">
              <w:rPr>
                <w:szCs w:val="24"/>
              </w:rPr>
              <w:t>Less common adrenal disorders e.g., Adrenal hyperfunction, Cushing syndrome etc.</w:t>
            </w:r>
          </w:p>
        </w:tc>
      </w:tr>
      <w:tr w:rsidR="008A1F43" w:rsidRPr="00FD07FD" w14:paraId="472DD03E" w14:textId="77777777" w:rsidTr="008A1F43">
        <w:tc>
          <w:tcPr>
            <w:tcW w:w="4620" w:type="dxa"/>
          </w:tcPr>
          <w:p w14:paraId="3C01EFF8" w14:textId="77777777" w:rsidR="008A1F43" w:rsidRPr="001C1D21" w:rsidRDefault="008A1F43" w:rsidP="004C0907">
            <w:pPr>
              <w:rPr>
                <w:szCs w:val="24"/>
                <w:lang w:val="en-GB"/>
              </w:rPr>
            </w:pPr>
            <w:r w:rsidRPr="001C1D21">
              <w:rPr>
                <w:szCs w:val="24"/>
                <w:lang w:val="en-GB"/>
              </w:rPr>
              <w:t>Disorder</w:t>
            </w:r>
            <w:r w:rsidR="001F71DE">
              <w:rPr>
                <w:szCs w:val="24"/>
                <w:lang w:val="en-GB"/>
              </w:rPr>
              <w:t>s</w:t>
            </w:r>
            <w:r w:rsidRPr="001C1D21">
              <w:rPr>
                <w:szCs w:val="24"/>
                <w:lang w:val="en-GB"/>
              </w:rPr>
              <w:t xml:space="preserve"> of calcium</w:t>
            </w:r>
            <w:r w:rsidRPr="00FD07FD">
              <w:rPr>
                <w:szCs w:val="24"/>
                <w:lang w:val="en-GB"/>
              </w:rPr>
              <w:t>, phosphate</w:t>
            </w:r>
            <w:r w:rsidRPr="001C1D21">
              <w:rPr>
                <w:szCs w:val="24"/>
                <w:lang w:val="en-GB"/>
              </w:rPr>
              <w:t xml:space="preserve"> and vitamin D metabolism and metabolic</w:t>
            </w:r>
          </w:p>
          <w:p w14:paraId="315FD429" w14:textId="77777777" w:rsidR="008A1F43" w:rsidRPr="001C1D21" w:rsidRDefault="008A1F43" w:rsidP="004C0907">
            <w:pPr>
              <w:rPr>
                <w:szCs w:val="24"/>
                <w:lang w:val="en-GB"/>
              </w:rPr>
            </w:pPr>
            <w:r w:rsidRPr="001C1D21">
              <w:rPr>
                <w:szCs w:val="24"/>
                <w:lang w:val="en-GB"/>
              </w:rPr>
              <w:t>bone diseases</w:t>
            </w:r>
          </w:p>
          <w:p w14:paraId="445B0548" w14:textId="77777777" w:rsidR="008A1F43" w:rsidRPr="00FD07FD" w:rsidRDefault="008A1F43" w:rsidP="004C0907">
            <w:pPr>
              <w:rPr>
                <w:szCs w:val="24"/>
              </w:rPr>
            </w:pPr>
          </w:p>
        </w:tc>
        <w:tc>
          <w:tcPr>
            <w:tcW w:w="4730" w:type="dxa"/>
          </w:tcPr>
          <w:p w14:paraId="72E67392" w14:textId="6F0DA392" w:rsidR="00F916B4" w:rsidRPr="001C1D21" w:rsidRDefault="00FD07FD" w:rsidP="00F916B4">
            <w:pPr>
              <w:rPr>
                <w:szCs w:val="24"/>
                <w:lang w:val="en-GB"/>
              </w:rPr>
            </w:pPr>
            <w:r w:rsidRPr="00FD07FD">
              <w:rPr>
                <w:szCs w:val="24"/>
              </w:rPr>
              <w:t>Participate in f</w:t>
            </w:r>
            <w:r w:rsidR="00F916B4" w:rsidRPr="00FD07FD">
              <w:rPr>
                <w:szCs w:val="24"/>
              </w:rPr>
              <w:t>urther workup and</w:t>
            </w:r>
            <w:r w:rsidR="008A1F43" w:rsidRPr="00FD07FD">
              <w:rPr>
                <w:szCs w:val="24"/>
              </w:rPr>
              <w:t xml:space="preserve"> management on </w:t>
            </w:r>
            <w:r w:rsidR="00F916B4" w:rsidRPr="00FD07FD">
              <w:rPr>
                <w:szCs w:val="24"/>
              </w:rPr>
              <w:t>d</w:t>
            </w:r>
            <w:proofErr w:type="spellStart"/>
            <w:r w:rsidR="00F916B4" w:rsidRPr="001C1D21">
              <w:rPr>
                <w:szCs w:val="24"/>
                <w:lang w:val="en-GB"/>
              </w:rPr>
              <w:t>isorder</w:t>
            </w:r>
            <w:r w:rsidR="00C00024">
              <w:rPr>
                <w:szCs w:val="24"/>
                <w:lang w:val="en-GB"/>
              </w:rPr>
              <w:t>s</w:t>
            </w:r>
            <w:proofErr w:type="spellEnd"/>
            <w:r w:rsidR="00C00024">
              <w:rPr>
                <w:szCs w:val="24"/>
                <w:lang w:val="en-GB"/>
              </w:rPr>
              <w:t xml:space="preserve"> </w:t>
            </w:r>
            <w:r w:rsidR="00F916B4" w:rsidRPr="001C1D21">
              <w:rPr>
                <w:szCs w:val="24"/>
                <w:lang w:val="en-GB"/>
              </w:rPr>
              <w:t>of calcium</w:t>
            </w:r>
            <w:r w:rsidR="00F916B4" w:rsidRPr="00FD07FD">
              <w:rPr>
                <w:szCs w:val="24"/>
                <w:lang w:val="en-GB"/>
              </w:rPr>
              <w:t>, phosphate</w:t>
            </w:r>
            <w:r w:rsidR="00F916B4" w:rsidRPr="001C1D21">
              <w:rPr>
                <w:szCs w:val="24"/>
                <w:lang w:val="en-GB"/>
              </w:rPr>
              <w:t xml:space="preserve"> and vitamin D metabolism and metabolic</w:t>
            </w:r>
            <w:r w:rsidR="001F71DE">
              <w:rPr>
                <w:szCs w:val="24"/>
                <w:lang w:val="en-GB"/>
              </w:rPr>
              <w:t xml:space="preserve"> </w:t>
            </w:r>
            <w:r w:rsidR="00F916B4" w:rsidRPr="001C1D21">
              <w:rPr>
                <w:szCs w:val="24"/>
                <w:lang w:val="en-GB"/>
              </w:rPr>
              <w:t>bone diseases</w:t>
            </w:r>
            <w:r w:rsidR="00F916B4" w:rsidRPr="00FD07FD">
              <w:rPr>
                <w:szCs w:val="24"/>
                <w:lang w:val="en-GB"/>
              </w:rPr>
              <w:t>,</w:t>
            </w:r>
            <w:r w:rsidR="009A58B5">
              <w:rPr>
                <w:szCs w:val="24"/>
                <w:lang w:val="en-GB"/>
              </w:rPr>
              <w:t xml:space="preserve"> </w:t>
            </w:r>
            <w:r w:rsidR="009A58B5">
              <w:rPr>
                <w:szCs w:val="24"/>
              </w:rPr>
              <w:t>including</w:t>
            </w:r>
            <w:r w:rsidR="00F916B4" w:rsidRPr="00FD07FD">
              <w:rPr>
                <w:szCs w:val="24"/>
                <w:lang w:val="en-GB"/>
              </w:rPr>
              <w:t xml:space="preserve"> hyperparathyroidism</w:t>
            </w:r>
            <w:ins w:id="297" w:author="JT" w:date="2022-10-27T20:49:00Z">
              <w:r w:rsidR="00951204">
                <w:rPr>
                  <w:szCs w:val="24"/>
                  <w:lang w:val="en-GB"/>
                </w:rPr>
                <w:t>, nutritional rickets</w:t>
              </w:r>
            </w:ins>
            <w:r w:rsidR="009A58B5">
              <w:rPr>
                <w:szCs w:val="24"/>
                <w:lang w:val="en-GB"/>
              </w:rPr>
              <w:t xml:space="preserve"> and </w:t>
            </w:r>
            <w:r w:rsidR="00F916B4" w:rsidRPr="00FD07FD">
              <w:rPr>
                <w:szCs w:val="24"/>
                <w:lang w:val="en-GB"/>
              </w:rPr>
              <w:t xml:space="preserve">inherited </w:t>
            </w:r>
            <w:proofErr w:type="spellStart"/>
            <w:r w:rsidR="00F916B4" w:rsidRPr="00FD07FD">
              <w:rPr>
                <w:szCs w:val="24"/>
                <w:lang w:val="en-GB"/>
              </w:rPr>
              <w:t>hypophosphatemic</w:t>
            </w:r>
            <w:proofErr w:type="spellEnd"/>
            <w:r w:rsidR="00F916B4" w:rsidRPr="00FD07FD">
              <w:rPr>
                <w:szCs w:val="24"/>
                <w:lang w:val="en-GB"/>
              </w:rPr>
              <w:t xml:space="preserve"> ricket</w:t>
            </w:r>
            <w:ins w:id="298" w:author="JT" w:date="2022-10-27T20:49:00Z">
              <w:r w:rsidR="00951204">
                <w:rPr>
                  <w:szCs w:val="24"/>
                  <w:lang w:val="en-GB"/>
                </w:rPr>
                <w:t>s</w:t>
              </w:r>
            </w:ins>
          </w:p>
          <w:p w14:paraId="54C7FF0A" w14:textId="77777777" w:rsidR="008A1F43" w:rsidRDefault="008A1F43" w:rsidP="004C0907">
            <w:pPr>
              <w:rPr>
                <w:ins w:id="299" w:author="Y L TUNG Dr, HKCH AC(Paed)" w:date="2022-10-26T08:54:00Z"/>
                <w:szCs w:val="24"/>
              </w:rPr>
            </w:pPr>
          </w:p>
          <w:p w14:paraId="0DEC8EC5" w14:textId="4D445FB3" w:rsidR="004A613C" w:rsidRPr="00FD07FD" w:rsidRDefault="004A613C" w:rsidP="004C0907">
            <w:pPr>
              <w:rPr>
                <w:szCs w:val="24"/>
              </w:rPr>
            </w:pPr>
            <w:ins w:id="300" w:author="Y L TUNG Dr, HKCH AC(Paed)" w:date="2022-10-26T08:54:00Z">
              <w:r>
                <w:rPr>
                  <w:rFonts w:hint="eastAsia"/>
                  <w:szCs w:val="24"/>
                </w:rPr>
                <w:t>Initial workup of recurrent fractures</w:t>
              </w:r>
            </w:ins>
          </w:p>
        </w:tc>
      </w:tr>
      <w:tr w:rsidR="008A1F43" w:rsidRPr="00FD07FD" w:rsidDel="007525A0" w14:paraId="62A8E20F" w14:textId="6A62FAF9" w:rsidTr="008A1F43">
        <w:trPr>
          <w:del w:id="301" w:author="JT" w:date="2022-10-28T00:03:00Z"/>
        </w:trPr>
        <w:tc>
          <w:tcPr>
            <w:tcW w:w="4620" w:type="dxa"/>
          </w:tcPr>
          <w:p w14:paraId="439AA899" w14:textId="0916AB5E" w:rsidR="008A1F43" w:rsidRPr="00951204" w:rsidDel="007525A0" w:rsidRDefault="008A1F43" w:rsidP="004C0907">
            <w:pPr>
              <w:rPr>
                <w:del w:id="302" w:author="JT" w:date="2022-10-28T00:03:00Z"/>
                <w:szCs w:val="24"/>
                <w:highlight w:val="green"/>
                <w:lang w:val="en-GB"/>
                <w:rPrChange w:id="303" w:author="JT" w:date="2022-10-27T20:50:00Z">
                  <w:rPr>
                    <w:del w:id="304" w:author="JT" w:date="2022-10-28T00:03:00Z"/>
                    <w:szCs w:val="24"/>
                    <w:lang w:val="en-GB"/>
                  </w:rPr>
                </w:rPrChange>
              </w:rPr>
            </w:pPr>
            <w:del w:id="305" w:author="JT" w:date="2022-10-28T00:03:00Z">
              <w:r w:rsidRPr="00951204" w:rsidDel="007525A0">
                <w:rPr>
                  <w:szCs w:val="24"/>
                  <w:highlight w:val="green"/>
                  <w:lang w:val="en-GB"/>
                  <w:rPrChange w:id="306" w:author="JT" w:date="2022-10-27T20:50:00Z">
                    <w:rPr>
                      <w:szCs w:val="24"/>
                      <w:lang w:val="en-GB"/>
                    </w:rPr>
                  </w:rPrChange>
                </w:rPr>
                <w:delText>Disorders of the ovary and female sexual maturation</w:delText>
              </w:r>
            </w:del>
          </w:p>
        </w:tc>
        <w:tc>
          <w:tcPr>
            <w:tcW w:w="4730" w:type="dxa"/>
          </w:tcPr>
          <w:p w14:paraId="62614446" w14:textId="227B16F6" w:rsidR="008A1F43" w:rsidRPr="00951204" w:rsidDel="007525A0" w:rsidRDefault="00FD07FD" w:rsidP="004C0907">
            <w:pPr>
              <w:rPr>
                <w:ins w:id="307" w:author="Y L TUNG Dr, HKCH AC(Paed)" w:date="2022-10-26T08:54:00Z"/>
                <w:del w:id="308" w:author="JT" w:date="2022-10-28T00:03:00Z"/>
                <w:szCs w:val="24"/>
                <w:highlight w:val="green"/>
                <w:rPrChange w:id="309" w:author="JT" w:date="2022-10-27T20:50:00Z">
                  <w:rPr>
                    <w:ins w:id="310" w:author="Y L TUNG Dr, HKCH AC(Paed)" w:date="2022-10-26T08:54:00Z"/>
                    <w:del w:id="311" w:author="JT" w:date="2022-10-28T00:03:00Z"/>
                    <w:szCs w:val="24"/>
                  </w:rPr>
                </w:rPrChange>
              </w:rPr>
            </w:pPr>
            <w:del w:id="312" w:author="JT" w:date="2022-10-28T00:03:00Z">
              <w:r w:rsidRPr="00951204" w:rsidDel="007525A0">
                <w:rPr>
                  <w:szCs w:val="24"/>
                  <w:highlight w:val="green"/>
                  <w:rPrChange w:id="313" w:author="JT" w:date="2022-10-27T20:50:00Z">
                    <w:rPr>
                      <w:szCs w:val="24"/>
                    </w:rPr>
                  </w:rPrChange>
                </w:rPr>
                <w:delText>Long term management on c</w:delText>
              </w:r>
              <w:r w:rsidR="008A1F43" w:rsidRPr="00951204" w:rsidDel="007525A0">
                <w:rPr>
                  <w:szCs w:val="24"/>
                  <w:highlight w:val="green"/>
                  <w:rPrChange w:id="314" w:author="JT" w:date="2022-10-27T20:50:00Z">
                    <w:rPr>
                      <w:szCs w:val="24"/>
                    </w:rPr>
                  </w:rPrChange>
                </w:rPr>
                <w:delText>ommon causes,</w:delText>
              </w:r>
              <w:r w:rsidR="009A58B5" w:rsidRPr="00951204" w:rsidDel="007525A0">
                <w:rPr>
                  <w:szCs w:val="24"/>
                  <w:highlight w:val="green"/>
                  <w:rPrChange w:id="315" w:author="JT" w:date="2022-10-27T20:50:00Z">
                    <w:rPr>
                      <w:szCs w:val="24"/>
                    </w:rPr>
                  </w:rPrChange>
                </w:rPr>
                <w:delText xml:space="preserve"> including</w:delText>
              </w:r>
              <w:r w:rsidR="008A1F43" w:rsidRPr="00951204" w:rsidDel="007525A0">
                <w:rPr>
                  <w:szCs w:val="24"/>
                  <w:highlight w:val="green"/>
                  <w:rPrChange w:id="316" w:author="JT" w:date="2022-10-27T20:50:00Z">
                    <w:rPr>
                      <w:szCs w:val="24"/>
                    </w:rPr>
                  </w:rPrChange>
                </w:rPr>
                <w:delText xml:space="preserve"> Turner syndrome</w:delText>
              </w:r>
            </w:del>
          </w:p>
          <w:p w14:paraId="37A5D2D8" w14:textId="672C9A15" w:rsidR="004A613C" w:rsidRPr="00951204" w:rsidDel="007525A0" w:rsidRDefault="004A613C" w:rsidP="004C0907">
            <w:pPr>
              <w:rPr>
                <w:ins w:id="317" w:author="Y L TUNG Dr, HKCH AC(Paed)" w:date="2022-10-26T08:54:00Z"/>
                <w:del w:id="318" w:author="JT" w:date="2022-10-28T00:03:00Z"/>
                <w:szCs w:val="24"/>
                <w:highlight w:val="green"/>
                <w:rPrChange w:id="319" w:author="JT" w:date="2022-10-27T20:50:00Z">
                  <w:rPr>
                    <w:ins w:id="320" w:author="Y L TUNG Dr, HKCH AC(Paed)" w:date="2022-10-26T08:54:00Z"/>
                    <w:del w:id="321" w:author="JT" w:date="2022-10-28T00:03:00Z"/>
                    <w:szCs w:val="24"/>
                  </w:rPr>
                </w:rPrChange>
              </w:rPr>
            </w:pPr>
          </w:p>
          <w:p w14:paraId="5CD46B2C" w14:textId="7463C43B" w:rsidR="004A613C" w:rsidRPr="00951204" w:rsidDel="007525A0" w:rsidRDefault="004A613C" w:rsidP="004C0907">
            <w:pPr>
              <w:rPr>
                <w:ins w:id="322" w:author="Y L TUNG Dr, HKCH AC(Paed)" w:date="2022-10-26T08:54:00Z"/>
                <w:del w:id="323" w:author="JT" w:date="2022-10-28T00:03:00Z"/>
                <w:szCs w:val="24"/>
                <w:highlight w:val="green"/>
                <w:rPrChange w:id="324" w:author="JT" w:date="2022-10-27T20:50:00Z">
                  <w:rPr>
                    <w:ins w:id="325" w:author="Y L TUNG Dr, HKCH AC(Paed)" w:date="2022-10-26T08:54:00Z"/>
                    <w:del w:id="326" w:author="JT" w:date="2022-10-28T00:03:00Z"/>
                    <w:szCs w:val="24"/>
                  </w:rPr>
                </w:rPrChange>
              </w:rPr>
            </w:pPr>
            <w:ins w:id="327" w:author="Y L TUNG Dr, HKCH AC(Paed)" w:date="2022-10-26T08:54:00Z">
              <w:del w:id="328" w:author="JT" w:date="2022-10-28T00:03:00Z">
                <w:r w:rsidRPr="00951204" w:rsidDel="007525A0">
                  <w:rPr>
                    <w:szCs w:val="24"/>
                    <w:highlight w:val="green"/>
                    <w:rPrChange w:id="329" w:author="JT" w:date="2022-10-27T20:50:00Z">
                      <w:rPr>
                        <w:szCs w:val="24"/>
                      </w:rPr>
                    </w:rPrChange>
                  </w:rPr>
                  <w:delText xml:space="preserve">Initial workup of primary and secondary </w:delText>
                </w:r>
              </w:del>
            </w:ins>
            <w:ins w:id="330" w:author="Y L TUNG Dr, HKCH AC(Paed)" w:date="2022-10-26T08:56:00Z">
              <w:del w:id="331" w:author="JT" w:date="2022-10-28T00:03:00Z">
                <w:r w:rsidRPr="00951204" w:rsidDel="007525A0">
                  <w:rPr>
                    <w:szCs w:val="24"/>
                    <w:highlight w:val="green"/>
                    <w:rPrChange w:id="332" w:author="JT" w:date="2022-10-27T20:50:00Z">
                      <w:rPr>
                        <w:szCs w:val="24"/>
                      </w:rPr>
                    </w:rPrChange>
                  </w:rPr>
                  <w:delText>amenorrhea</w:delText>
                </w:r>
              </w:del>
            </w:ins>
          </w:p>
          <w:p w14:paraId="6061B96C" w14:textId="326C0664" w:rsidR="004A613C" w:rsidRPr="00951204" w:rsidDel="007525A0" w:rsidRDefault="004A613C" w:rsidP="004C0907">
            <w:pPr>
              <w:rPr>
                <w:ins w:id="333" w:author="Y L TUNG Dr, HKCH AC(Paed)" w:date="2022-10-26T08:55:00Z"/>
                <w:del w:id="334" w:author="JT" w:date="2022-10-28T00:03:00Z"/>
                <w:szCs w:val="24"/>
                <w:highlight w:val="green"/>
                <w:rPrChange w:id="335" w:author="JT" w:date="2022-10-27T20:50:00Z">
                  <w:rPr>
                    <w:ins w:id="336" w:author="Y L TUNG Dr, HKCH AC(Paed)" w:date="2022-10-26T08:55:00Z"/>
                    <w:del w:id="337" w:author="JT" w:date="2022-10-28T00:03:00Z"/>
                    <w:szCs w:val="24"/>
                  </w:rPr>
                </w:rPrChange>
              </w:rPr>
            </w:pPr>
          </w:p>
          <w:p w14:paraId="1F42D9C3" w14:textId="0469D026" w:rsidR="004A613C" w:rsidRPr="00951204" w:rsidDel="007525A0" w:rsidRDefault="004A613C" w:rsidP="004C0907">
            <w:pPr>
              <w:rPr>
                <w:del w:id="338" w:author="JT" w:date="2022-10-28T00:03:00Z"/>
                <w:szCs w:val="24"/>
                <w:highlight w:val="green"/>
                <w:rPrChange w:id="339" w:author="JT" w:date="2022-10-27T20:50:00Z">
                  <w:rPr>
                    <w:del w:id="340" w:author="JT" w:date="2022-10-28T00:03:00Z"/>
                    <w:szCs w:val="24"/>
                  </w:rPr>
                </w:rPrChange>
              </w:rPr>
            </w:pPr>
            <w:ins w:id="341" w:author="Y L TUNG Dr, HKCH AC(Paed)" w:date="2022-10-26T08:55:00Z">
              <w:del w:id="342" w:author="JT" w:date="2022-10-28T00:03:00Z">
                <w:r w:rsidRPr="00951204" w:rsidDel="007525A0">
                  <w:rPr>
                    <w:szCs w:val="24"/>
                    <w:highlight w:val="green"/>
                    <w:rPrChange w:id="343" w:author="JT" w:date="2022-10-27T20:50:00Z">
                      <w:rPr>
                        <w:szCs w:val="24"/>
                      </w:rPr>
                    </w:rPrChange>
                  </w:rPr>
                  <w:delText>Initial workup of</w:delText>
                </w:r>
              </w:del>
            </w:ins>
            <w:ins w:id="344" w:author="Y L TUNG Dr, HKCH AC(Paed)" w:date="2022-10-26T08:56:00Z">
              <w:del w:id="345" w:author="JT" w:date="2022-10-28T00:03:00Z">
                <w:r w:rsidRPr="00951204" w:rsidDel="007525A0">
                  <w:rPr>
                    <w:highlight w:val="green"/>
                    <w:rPrChange w:id="346" w:author="JT" w:date="2022-10-27T20:50:00Z">
                      <w:rPr/>
                    </w:rPrChange>
                  </w:rPr>
                  <w:delText xml:space="preserve"> </w:delText>
                </w:r>
                <w:r w:rsidRPr="00951204" w:rsidDel="007525A0">
                  <w:rPr>
                    <w:szCs w:val="24"/>
                    <w:highlight w:val="green"/>
                    <w:rPrChange w:id="347" w:author="JT" w:date="2022-10-27T20:50:00Z">
                      <w:rPr>
                        <w:szCs w:val="24"/>
                      </w:rPr>
                    </w:rPrChange>
                  </w:rPr>
                  <w:delText>oligomenorrhea</w:delText>
                </w:r>
              </w:del>
            </w:ins>
          </w:p>
        </w:tc>
      </w:tr>
      <w:tr w:rsidR="008A1F43" w:rsidRPr="00FD07FD" w:rsidDel="007525A0" w14:paraId="5D8832CA" w14:textId="1FDD7FD5" w:rsidTr="008A1F43">
        <w:trPr>
          <w:del w:id="348" w:author="JT" w:date="2022-10-28T00:03:00Z"/>
        </w:trPr>
        <w:tc>
          <w:tcPr>
            <w:tcW w:w="4620" w:type="dxa"/>
          </w:tcPr>
          <w:p w14:paraId="03F53996" w14:textId="123CBA19" w:rsidR="008A1F43" w:rsidRPr="00951204" w:rsidDel="007525A0" w:rsidRDefault="008A1F43" w:rsidP="004C0907">
            <w:pPr>
              <w:rPr>
                <w:del w:id="349" w:author="JT" w:date="2022-10-28T00:03:00Z"/>
                <w:szCs w:val="24"/>
                <w:highlight w:val="green"/>
                <w:lang w:val="en-GB"/>
                <w:rPrChange w:id="350" w:author="JT" w:date="2022-10-27T20:50:00Z">
                  <w:rPr>
                    <w:del w:id="351" w:author="JT" w:date="2022-10-28T00:03:00Z"/>
                    <w:szCs w:val="24"/>
                    <w:lang w:val="en-GB"/>
                  </w:rPr>
                </w:rPrChange>
              </w:rPr>
            </w:pPr>
            <w:del w:id="352" w:author="JT" w:date="2022-10-28T00:03:00Z">
              <w:r w:rsidRPr="00951204" w:rsidDel="007525A0">
                <w:rPr>
                  <w:szCs w:val="24"/>
                  <w:highlight w:val="green"/>
                  <w:lang w:val="en-GB"/>
                  <w:rPrChange w:id="353" w:author="JT" w:date="2022-10-27T20:50:00Z">
                    <w:rPr>
                      <w:szCs w:val="24"/>
                      <w:lang w:val="en-GB"/>
                    </w:rPr>
                  </w:rPrChange>
                </w:rPr>
                <w:delText>Disorders of the testes and male pubertal development</w:delText>
              </w:r>
            </w:del>
          </w:p>
        </w:tc>
        <w:tc>
          <w:tcPr>
            <w:tcW w:w="4730" w:type="dxa"/>
          </w:tcPr>
          <w:p w14:paraId="71AEE4B0" w14:textId="7C1DD767" w:rsidR="008A1F43" w:rsidRPr="00951204" w:rsidDel="007525A0" w:rsidRDefault="00FD07FD" w:rsidP="004C0907">
            <w:pPr>
              <w:rPr>
                <w:del w:id="354" w:author="JT" w:date="2022-10-28T00:03:00Z"/>
                <w:szCs w:val="24"/>
                <w:highlight w:val="green"/>
                <w:rPrChange w:id="355" w:author="JT" w:date="2022-10-27T20:50:00Z">
                  <w:rPr>
                    <w:del w:id="356" w:author="JT" w:date="2022-10-28T00:03:00Z"/>
                    <w:szCs w:val="24"/>
                  </w:rPr>
                </w:rPrChange>
              </w:rPr>
            </w:pPr>
            <w:del w:id="357" w:author="JT" w:date="2022-10-28T00:03:00Z">
              <w:r w:rsidRPr="00951204" w:rsidDel="007525A0">
                <w:rPr>
                  <w:szCs w:val="24"/>
                  <w:highlight w:val="green"/>
                  <w:rPrChange w:id="358" w:author="JT" w:date="2022-10-27T20:50:00Z">
                    <w:rPr>
                      <w:szCs w:val="24"/>
                    </w:rPr>
                  </w:rPrChange>
                </w:rPr>
                <w:delText xml:space="preserve">Long term management </w:delText>
              </w:r>
              <w:r w:rsidR="008E07B2" w:rsidRPr="00951204" w:rsidDel="007525A0">
                <w:rPr>
                  <w:szCs w:val="24"/>
                  <w:highlight w:val="green"/>
                  <w:rPrChange w:id="359" w:author="JT" w:date="2022-10-27T20:50:00Z">
                    <w:rPr>
                      <w:szCs w:val="24"/>
                    </w:rPr>
                  </w:rPrChange>
                </w:rPr>
                <w:delText xml:space="preserve">on </w:delText>
              </w:r>
              <w:r w:rsidRPr="00951204" w:rsidDel="007525A0">
                <w:rPr>
                  <w:szCs w:val="24"/>
                  <w:highlight w:val="green"/>
                  <w:rPrChange w:id="360" w:author="JT" w:date="2022-10-27T20:50:00Z">
                    <w:rPr>
                      <w:szCs w:val="24"/>
                    </w:rPr>
                  </w:rPrChange>
                </w:rPr>
                <w:delText>c</w:delText>
              </w:r>
              <w:r w:rsidR="008A1F43" w:rsidRPr="00951204" w:rsidDel="007525A0">
                <w:rPr>
                  <w:szCs w:val="24"/>
                  <w:highlight w:val="green"/>
                  <w:rPrChange w:id="361" w:author="JT" w:date="2022-10-27T20:50:00Z">
                    <w:rPr>
                      <w:szCs w:val="24"/>
                    </w:rPr>
                  </w:rPrChange>
                </w:rPr>
                <w:delText>ommon causes</w:delText>
              </w:r>
              <w:r w:rsidR="009A58B5" w:rsidRPr="00951204" w:rsidDel="007525A0">
                <w:rPr>
                  <w:szCs w:val="24"/>
                  <w:highlight w:val="green"/>
                  <w:rPrChange w:id="362" w:author="JT" w:date="2022-10-27T20:50:00Z">
                    <w:rPr>
                      <w:szCs w:val="24"/>
                    </w:rPr>
                  </w:rPrChange>
                </w:rPr>
                <w:delText xml:space="preserve">, including </w:delText>
              </w:r>
              <w:r w:rsidR="008A1F43" w:rsidRPr="00951204" w:rsidDel="007525A0">
                <w:rPr>
                  <w:szCs w:val="24"/>
                  <w:highlight w:val="green"/>
                  <w:rPrChange w:id="363" w:author="JT" w:date="2022-10-27T20:50:00Z">
                    <w:rPr>
                      <w:szCs w:val="24"/>
                    </w:rPr>
                  </w:rPrChange>
                </w:rPr>
                <w:delText>Klinefelter syndrome</w:delText>
              </w:r>
            </w:del>
          </w:p>
        </w:tc>
      </w:tr>
      <w:tr w:rsidR="008A1F43" w:rsidRPr="00FD07FD" w:rsidDel="007525A0" w14:paraId="7EA6CD88" w14:textId="085530C3" w:rsidTr="008A1F43">
        <w:trPr>
          <w:del w:id="364" w:author="JT" w:date="2022-10-28T00:04:00Z"/>
        </w:trPr>
        <w:tc>
          <w:tcPr>
            <w:tcW w:w="4620" w:type="dxa"/>
          </w:tcPr>
          <w:p w14:paraId="4D115D27" w14:textId="4715E42F" w:rsidR="008A1F43" w:rsidRPr="00951204" w:rsidDel="007525A0" w:rsidRDefault="008A1F43" w:rsidP="004C0907">
            <w:pPr>
              <w:rPr>
                <w:del w:id="365" w:author="JT" w:date="2022-10-28T00:04:00Z"/>
                <w:szCs w:val="24"/>
                <w:highlight w:val="yellow"/>
                <w:lang w:val="en-GB"/>
                <w:rPrChange w:id="366" w:author="JT" w:date="2022-10-27T20:50:00Z">
                  <w:rPr>
                    <w:del w:id="367" w:author="JT" w:date="2022-10-28T00:04:00Z"/>
                    <w:szCs w:val="24"/>
                    <w:lang w:val="en-GB"/>
                  </w:rPr>
                </w:rPrChange>
              </w:rPr>
            </w:pPr>
            <w:del w:id="368" w:author="JT" w:date="2022-10-28T00:04:00Z">
              <w:r w:rsidRPr="00951204" w:rsidDel="007525A0">
                <w:rPr>
                  <w:szCs w:val="24"/>
                  <w:highlight w:val="yellow"/>
                  <w:lang w:val="en-GB"/>
                  <w:rPrChange w:id="369" w:author="JT" w:date="2022-10-27T20:50:00Z">
                    <w:rPr>
                      <w:szCs w:val="24"/>
                      <w:lang w:val="en-GB"/>
                    </w:rPr>
                  </w:rPrChange>
                </w:rPr>
                <w:delText>Obesity</w:delText>
              </w:r>
            </w:del>
          </w:p>
        </w:tc>
        <w:tc>
          <w:tcPr>
            <w:tcW w:w="4730" w:type="dxa"/>
          </w:tcPr>
          <w:p w14:paraId="2E2F7EFB" w14:textId="4160E870" w:rsidR="008A1F43" w:rsidRPr="00951204" w:rsidDel="007525A0" w:rsidRDefault="00F916B4" w:rsidP="004C0907">
            <w:pPr>
              <w:rPr>
                <w:del w:id="370" w:author="JT" w:date="2022-10-28T00:04:00Z"/>
                <w:szCs w:val="24"/>
                <w:highlight w:val="yellow"/>
                <w:rPrChange w:id="371" w:author="JT" w:date="2022-10-27T20:50:00Z">
                  <w:rPr>
                    <w:del w:id="372" w:author="JT" w:date="2022-10-28T00:04:00Z"/>
                    <w:szCs w:val="24"/>
                  </w:rPr>
                </w:rPrChange>
              </w:rPr>
            </w:pPr>
            <w:del w:id="373" w:author="JT" w:date="2022-10-28T00:04:00Z">
              <w:r w:rsidRPr="00951204" w:rsidDel="007525A0">
                <w:rPr>
                  <w:szCs w:val="24"/>
                  <w:highlight w:val="yellow"/>
                  <w:rPrChange w:id="374" w:author="JT" w:date="2022-10-27T20:50:00Z">
                    <w:rPr>
                      <w:szCs w:val="24"/>
                    </w:rPr>
                  </w:rPrChange>
                </w:rPr>
                <w:delText>Simple obesity vs. obesity due to other pathological causes</w:delText>
              </w:r>
            </w:del>
          </w:p>
          <w:p w14:paraId="6F27268B" w14:textId="172693BF" w:rsidR="00F916B4" w:rsidRPr="00951204" w:rsidDel="007525A0" w:rsidRDefault="00F916B4" w:rsidP="004C0907">
            <w:pPr>
              <w:rPr>
                <w:ins w:id="375" w:author="Y L TUNG Dr, HKCH AC(Paed)" w:date="2022-10-26T08:56:00Z"/>
                <w:del w:id="376" w:author="JT" w:date="2022-10-28T00:04:00Z"/>
                <w:szCs w:val="24"/>
                <w:highlight w:val="yellow"/>
                <w:rPrChange w:id="377" w:author="JT" w:date="2022-10-27T20:50:00Z">
                  <w:rPr>
                    <w:ins w:id="378" w:author="Y L TUNG Dr, HKCH AC(Paed)" w:date="2022-10-26T08:56:00Z"/>
                    <w:del w:id="379" w:author="JT" w:date="2022-10-28T00:04:00Z"/>
                    <w:szCs w:val="24"/>
                  </w:rPr>
                </w:rPrChange>
              </w:rPr>
            </w:pPr>
            <w:del w:id="380" w:author="JT" w:date="2022-10-28T00:04:00Z">
              <w:r w:rsidRPr="00951204" w:rsidDel="007525A0">
                <w:rPr>
                  <w:szCs w:val="24"/>
                  <w:highlight w:val="yellow"/>
                  <w:rPrChange w:id="381" w:author="JT" w:date="2022-10-27T20:50:00Z">
                    <w:rPr>
                      <w:szCs w:val="24"/>
                    </w:rPr>
                  </w:rPrChange>
                </w:rPr>
                <w:delText xml:space="preserve">Management </w:delText>
              </w:r>
              <w:r w:rsidR="00FD07FD" w:rsidRPr="00951204" w:rsidDel="007525A0">
                <w:rPr>
                  <w:szCs w:val="24"/>
                  <w:highlight w:val="yellow"/>
                  <w:rPrChange w:id="382" w:author="JT" w:date="2022-10-27T20:50:00Z">
                    <w:rPr>
                      <w:szCs w:val="24"/>
                    </w:rPr>
                  </w:rPrChange>
                </w:rPr>
                <w:delText>strategies</w:delText>
              </w:r>
            </w:del>
          </w:p>
          <w:p w14:paraId="32089329" w14:textId="70248558" w:rsidR="004A613C" w:rsidRPr="00951204" w:rsidDel="007525A0" w:rsidRDefault="004A613C" w:rsidP="004C0907">
            <w:pPr>
              <w:rPr>
                <w:del w:id="383" w:author="JT" w:date="2022-10-28T00:04:00Z"/>
                <w:szCs w:val="24"/>
                <w:highlight w:val="yellow"/>
                <w:rPrChange w:id="384" w:author="JT" w:date="2022-10-27T20:50:00Z">
                  <w:rPr>
                    <w:del w:id="385" w:author="JT" w:date="2022-10-28T00:04:00Z"/>
                    <w:szCs w:val="24"/>
                  </w:rPr>
                </w:rPrChange>
              </w:rPr>
            </w:pPr>
            <w:ins w:id="386" w:author="Y L TUNG Dr, HKCH AC(Paed)" w:date="2022-10-26T08:56:00Z">
              <w:del w:id="387" w:author="JT" w:date="2022-10-28T00:04:00Z">
                <w:r w:rsidRPr="00951204" w:rsidDel="007525A0">
                  <w:rPr>
                    <w:szCs w:val="24"/>
                    <w:highlight w:val="yellow"/>
                    <w:rPrChange w:id="388" w:author="JT" w:date="2022-10-27T20:50:00Z">
                      <w:rPr>
                        <w:szCs w:val="24"/>
                      </w:rPr>
                    </w:rPrChange>
                  </w:rPr>
                  <w:delText>Screening for obesity related comorbidities</w:delText>
                </w:r>
              </w:del>
            </w:ins>
          </w:p>
          <w:p w14:paraId="4BFE87A6" w14:textId="109D9476" w:rsidR="00F916B4" w:rsidRPr="00951204" w:rsidDel="007525A0" w:rsidRDefault="00F916B4" w:rsidP="004C0907">
            <w:pPr>
              <w:rPr>
                <w:del w:id="389" w:author="JT" w:date="2022-10-28T00:04:00Z"/>
                <w:szCs w:val="24"/>
                <w:highlight w:val="yellow"/>
                <w:rPrChange w:id="390" w:author="JT" w:date="2022-10-27T20:50:00Z">
                  <w:rPr>
                    <w:del w:id="391" w:author="JT" w:date="2022-10-28T00:04:00Z"/>
                    <w:szCs w:val="24"/>
                  </w:rPr>
                </w:rPrChange>
              </w:rPr>
            </w:pPr>
            <w:del w:id="392" w:author="JT" w:date="2022-10-28T00:04:00Z">
              <w:r w:rsidRPr="00951204" w:rsidDel="007525A0">
                <w:rPr>
                  <w:szCs w:val="24"/>
                  <w:highlight w:val="yellow"/>
                  <w:rPrChange w:id="393" w:author="JT" w:date="2022-10-27T20:50:00Z">
                    <w:rPr>
                      <w:szCs w:val="24"/>
                    </w:rPr>
                  </w:rPrChange>
                </w:rPr>
                <w:delText>Obesity prevention</w:delText>
              </w:r>
            </w:del>
          </w:p>
        </w:tc>
      </w:tr>
      <w:tr w:rsidR="008A1F43" w:rsidRPr="00FD07FD" w14:paraId="2E0949EE" w14:textId="77777777" w:rsidTr="008A1F43">
        <w:tc>
          <w:tcPr>
            <w:tcW w:w="4620" w:type="dxa"/>
          </w:tcPr>
          <w:p w14:paraId="6027DFA1" w14:textId="77777777" w:rsidR="008A1F43" w:rsidRPr="00FD07FD" w:rsidRDefault="008A1F43" w:rsidP="004C0907">
            <w:pPr>
              <w:rPr>
                <w:szCs w:val="24"/>
                <w:lang w:val="en-GB"/>
              </w:rPr>
            </w:pPr>
            <w:r w:rsidRPr="00FD07FD">
              <w:rPr>
                <w:szCs w:val="24"/>
                <w:lang w:val="en-GB"/>
              </w:rPr>
              <w:t>Fluid and electrolytes disorders</w:t>
            </w:r>
          </w:p>
        </w:tc>
        <w:tc>
          <w:tcPr>
            <w:tcW w:w="4730" w:type="dxa"/>
          </w:tcPr>
          <w:p w14:paraId="74BAFBD3" w14:textId="77777777" w:rsidR="008A1F43" w:rsidRPr="00FD07FD" w:rsidRDefault="00F916B4" w:rsidP="004C0907">
            <w:pPr>
              <w:rPr>
                <w:szCs w:val="24"/>
              </w:rPr>
            </w:pPr>
            <w:r w:rsidRPr="00FD07FD">
              <w:rPr>
                <w:szCs w:val="24"/>
              </w:rPr>
              <w:t>Participate in the long-term</w:t>
            </w:r>
            <w:r w:rsidR="008A1F43" w:rsidRPr="00FD07FD">
              <w:rPr>
                <w:szCs w:val="24"/>
              </w:rPr>
              <w:t xml:space="preserve"> management on:</w:t>
            </w:r>
          </w:p>
          <w:p w14:paraId="445BD3C6" w14:textId="77777777" w:rsidR="008A1F43" w:rsidRPr="00FD07FD" w:rsidRDefault="008A1F43" w:rsidP="004C0907">
            <w:pPr>
              <w:pStyle w:val="ListParagraph"/>
              <w:numPr>
                <w:ilvl w:val="0"/>
                <w:numId w:val="13"/>
              </w:numPr>
              <w:ind w:leftChars="0"/>
              <w:rPr>
                <w:szCs w:val="24"/>
              </w:rPr>
            </w:pPr>
            <w:r w:rsidRPr="00FD07FD">
              <w:rPr>
                <w:szCs w:val="24"/>
              </w:rPr>
              <w:t>Diabetes insipidus</w:t>
            </w:r>
          </w:p>
          <w:p w14:paraId="11D8322B" w14:textId="77777777" w:rsidR="008A1F43" w:rsidRPr="00967942" w:rsidRDefault="008A1F43" w:rsidP="00967942">
            <w:pPr>
              <w:pStyle w:val="ListParagraph"/>
              <w:numPr>
                <w:ilvl w:val="0"/>
                <w:numId w:val="13"/>
              </w:numPr>
              <w:ind w:leftChars="0"/>
              <w:rPr>
                <w:szCs w:val="24"/>
              </w:rPr>
            </w:pPr>
            <w:r w:rsidRPr="00FD07FD">
              <w:rPr>
                <w:szCs w:val="24"/>
              </w:rPr>
              <w:t>Syndrome of inappropriate antidiuretic hormone secretion (SIADH)</w:t>
            </w:r>
          </w:p>
        </w:tc>
      </w:tr>
      <w:tr w:rsidR="008A1F43" w:rsidRPr="00FD07FD" w14:paraId="126B06D9" w14:textId="77777777" w:rsidTr="008A1F43">
        <w:tc>
          <w:tcPr>
            <w:tcW w:w="4620" w:type="dxa"/>
          </w:tcPr>
          <w:p w14:paraId="3565ECAE" w14:textId="77777777" w:rsidR="008A1F43" w:rsidRPr="001C1D21" w:rsidRDefault="008A1F43" w:rsidP="004C0907">
            <w:pPr>
              <w:rPr>
                <w:szCs w:val="24"/>
                <w:lang w:val="en-GB"/>
              </w:rPr>
            </w:pPr>
            <w:r w:rsidRPr="001C1D21">
              <w:rPr>
                <w:szCs w:val="24"/>
                <w:lang w:val="en-GB"/>
              </w:rPr>
              <w:t>Neuroendocrine system of hypothalamus and pituitary</w:t>
            </w:r>
          </w:p>
          <w:p w14:paraId="2235920D" w14:textId="77777777" w:rsidR="008A1F43" w:rsidRPr="00FD07FD" w:rsidRDefault="008A1F43" w:rsidP="004C0907">
            <w:pPr>
              <w:rPr>
                <w:szCs w:val="24"/>
                <w:lang w:val="en-GB"/>
              </w:rPr>
            </w:pPr>
          </w:p>
        </w:tc>
        <w:tc>
          <w:tcPr>
            <w:tcW w:w="4730" w:type="dxa"/>
          </w:tcPr>
          <w:p w14:paraId="1071C151" w14:textId="3C164320" w:rsidR="00A0390E" w:rsidRDefault="00A0390E" w:rsidP="00F916B4">
            <w:pPr>
              <w:rPr>
                <w:ins w:id="394" w:author="JT" w:date="2022-10-10T20:31:00Z"/>
                <w:szCs w:val="24"/>
              </w:rPr>
            </w:pPr>
            <w:ins w:id="395" w:author="JT" w:date="2022-10-10T20:31:00Z">
              <w:r w:rsidRPr="00491D66">
                <w:rPr>
                  <w:szCs w:val="24"/>
                  <w:highlight w:val="yellow"/>
                </w:rPr>
                <w:t>Recognition and initial workup on panhypopituitarism</w:t>
              </w:r>
            </w:ins>
          </w:p>
          <w:p w14:paraId="7C30B118" w14:textId="0F4CCD6E" w:rsidR="00F916B4" w:rsidRPr="00FD07FD" w:rsidRDefault="00F916B4" w:rsidP="00F916B4">
            <w:pPr>
              <w:rPr>
                <w:szCs w:val="24"/>
              </w:rPr>
            </w:pPr>
            <w:r w:rsidRPr="00FD07FD">
              <w:rPr>
                <w:szCs w:val="24"/>
              </w:rPr>
              <w:t>Participate in the long-term management on</w:t>
            </w:r>
          </w:p>
          <w:p w14:paraId="6A7E82C1" w14:textId="48008F2D" w:rsidR="00FD07FD" w:rsidRPr="00FD07FD" w:rsidRDefault="00FD07FD" w:rsidP="004C0907">
            <w:pPr>
              <w:rPr>
                <w:szCs w:val="24"/>
              </w:rPr>
            </w:pPr>
            <w:del w:id="396" w:author="Y L TUNG Dr, HKCH AC(Paed)" w:date="2022-10-26T08:58:00Z">
              <w:r w:rsidRPr="00FD07FD" w:rsidDel="004A613C">
                <w:rPr>
                  <w:szCs w:val="24"/>
                </w:rPr>
                <w:delText>P</w:delText>
              </w:r>
            </w:del>
            <w:ins w:id="397" w:author="Y L TUNG Dr, HKCH AC(Paed)" w:date="2022-10-26T08:58:00Z">
              <w:r w:rsidR="004A613C">
                <w:rPr>
                  <w:szCs w:val="24"/>
                </w:rPr>
                <w:t>p</w:t>
              </w:r>
            </w:ins>
            <w:r w:rsidRPr="00FD07FD">
              <w:rPr>
                <w:szCs w:val="24"/>
              </w:rPr>
              <w:t>anhypopituitarism</w:t>
            </w:r>
            <w:ins w:id="398" w:author="Y L TUNG Dr, HKCH AC(Paed)" w:date="2022-10-26T08:57:00Z">
              <w:r w:rsidR="004A613C">
                <w:rPr>
                  <w:szCs w:val="24"/>
                </w:rPr>
                <w:t>, craniopharyngioma and related pituitary disorders</w:t>
              </w:r>
            </w:ins>
          </w:p>
        </w:tc>
      </w:tr>
      <w:tr w:rsidR="008A1F43" w:rsidRPr="00FD07FD" w14:paraId="5FC3AE05" w14:textId="77777777" w:rsidTr="008A1F43">
        <w:tc>
          <w:tcPr>
            <w:tcW w:w="4620" w:type="dxa"/>
          </w:tcPr>
          <w:p w14:paraId="2EF2796A" w14:textId="2069F232" w:rsidR="008A1F43" w:rsidRPr="00FD07FD" w:rsidRDefault="008A1F43" w:rsidP="004C0907">
            <w:pPr>
              <w:rPr>
                <w:szCs w:val="24"/>
                <w:lang w:val="en-GB"/>
              </w:rPr>
            </w:pPr>
            <w:r w:rsidRPr="00FD07FD">
              <w:rPr>
                <w:szCs w:val="24"/>
                <w:lang w:val="en-GB"/>
              </w:rPr>
              <w:lastRenderedPageBreak/>
              <w:t>Endocrine manifestations and late effect of systemic disease</w:t>
            </w:r>
          </w:p>
        </w:tc>
        <w:tc>
          <w:tcPr>
            <w:tcW w:w="4730" w:type="dxa"/>
          </w:tcPr>
          <w:p w14:paraId="5BA7A468" w14:textId="6CD8EB36" w:rsidR="00A0390E" w:rsidRDefault="00A0390E" w:rsidP="004C0907">
            <w:pPr>
              <w:rPr>
                <w:ins w:id="399" w:author="JT" w:date="2022-10-10T20:32:00Z"/>
                <w:szCs w:val="24"/>
              </w:rPr>
            </w:pPr>
            <w:ins w:id="400" w:author="JT" w:date="2022-10-10T20:32:00Z">
              <w:r w:rsidRPr="00491D66">
                <w:rPr>
                  <w:szCs w:val="24"/>
                  <w:highlight w:val="yellow"/>
                </w:rPr>
                <w:t>Risk factors and manifestations of the late effects of systemic diseases, including cancer survivors</w:t>
              </w:r>
            </w:ins>
          </w:p>
          <w:p w14:paraId="2728B565" w14:textId="24B5B152" w:rsidR="008A1F43" w:rsidRPr="00FD07FD" w:rsidRDefault="00FD07FD" w:rsidP="004C0907">
            <w:pPr>
              <w:rPr>
                <w:szCs w:val="24"/>
              </w:rPr>
            </w:pPr>
            <w:del w:id="401" w:author="JT" w:date="2022-10-10T20:32:00Z">
              <w:r w:rsidRPr="00FD07FD" w:rsidDel="00A0390E">
                <w:rPr>
                  <w:szCs w:val="24"/>
                </w:rPr>
                <w:delText>Surveillance on</w:delText>
              </w:r>
              <w:r w:rsidR="008A1F43" w:rsidRPr="00FD07FD" w:rsidDel="00A0390E">
                <w:rPr>
                  <w:szCs w:val="24"/>
                </w:rPr>
                <w:delText xml:space="preserve"> the late effects of systemic diseases e</w:delText>
              </w:r>
              <w:r w:rsidRPr="00FD07FD" w:rsidDel="00A0390E">
                <w:rPr>
                  <w:szCs w:val="24"/>
                </w:rPr>
                <w:delText>.</w:delText>
              </w:r>
              <w:r w:rsidR="008A1F43" w:rsidRPr="00FD07FD" w:rsidDel="00A0390E">
                <w:rPr>
                  <w:szCs w:val="24"/>
                </w:rPr>
                <w:delText>g.</w:delText>
              </w:r>
              <w:r w:rsidRPr="00FD07FD" w:rsidDel="00A0390E">
                <w:rPr>
                  <w:szCs w:val="24"/>
                </w:rPr>
                <w:delText>,</w:delText>
              </w:r>
              <w:r w:rsidR="008A1F43" w:rsidRPr="00FD07FD" w:rsidDel="00A0390E">
                <w:rPr>
                  <w:szCs w:val="24"/>
                </w:rPr>
                <w:delText xml:space="preserve"> </w:delText>
              </w:r>
              <w:r w:rsidRPr="00FD07FD" w:rsidDel="00A0390E">
                <w:rPr>
                  <w:szCs w:val="24"/>
                </w:rPr>
                <w:delText>c</w:delText>
              </w:r>
              <w:r w:rsidR="008A1F43" w:rsidRPr="00FD07FD" w:rsidDel="00A0390E">
                <w:rPr>
                  <w:szCs w:val="24"/>
                </w:rPr>
                <w:delText>ancer survivors</w:delText>
              </w:r>
            </w:del>
          </w:p>
        </w:tc>
      </w:tr>
      <w:tr w:rsidR="006B4C94" w:rsidRPr="00FD07FD" w14:paraId="33B58AA2" w14:textId="77777777" w:rsidTr="008A1F43">
        <w:tc>
          <w:tcPr>
            <w:tcW w:w="4620" w:type="dxa"/>
          </w:tcPr>
          <w:p w14:paraId="20173464" w14:textId="23753078" w:rsidR="006B4C94" w:rsidRPr="00FD07FD" w:rsidRDefault="006B4C94" w:rsidP="004C0907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Lipid disorders</w:t>
            </w:r>
          </w:p>
        </w:tc>
        <w:tc>
          <w:tcPr>
            <w:tcW w:w="4730" w:type="dxa"/>
          </w:tcPr>
          <w:p w14:paraId="3541ADCE" w14:textId="292882E4" w:rsidR="006B4C94" w:rsidRPr="00FD07FD" w:rsidRDefault="006B4C94" w:rsidP="004C0907">
            <w:pPr>
              <w:rPr>
                <w:szCs w:val="24"/>
              </w:rPr>
            </w:pPr>
            <w:r>
              <w:rPr>
                <w:szCs w:val="24"/>
              </w:rPr>
              <w:t xml:space="preserve">Management of </w:t>
            </w:r>
            <w:proofErr w:type="spellStart"/>
            <w:r>
              <w:rPr>
                <w:szCs w:val="24"/>
              </w:rPr>
              <w:t>dyslipidaemia</w:t>
            </w:r>
            <w:proofErr w:type="spellEnd"/>
          </w:p>
        </w:tc>
      </w:tr>
    </w:tbl>
    <w:p w14:paraId="70F7D6D9" w14:textId="77777777" w:rsidR="008A1F43" w:rsidRPr="00FD07FD" w:rsidRDefault="008A1F43" w:rsidP="00B438E8">
      <w:pPr>
        <w:rPr>
          <w:szCs w:val="24"/>
        </w:rPr>
      </w:pPr>
    </w:p>
    <w:p w14:paraId="5A6B7D06" w14:textId="125C6C81" w:rsidR="005A0B7E" w:rsidRPr="002C643B" w:rsidRDefault="005A0B7E" w:rsidP="005A0B7E">
      <w:pPr>
        <w:rPr>
          <w:szCs w:val="24"/>
        </w:rPr>
      </w:pPr>
      <w:r w:rsidRPr="002C643B">
        <w:rPr>
          <w:szCs w:val="24"/>
        </w:rPr>
        <w:t>Essential skills</w:t>
      </w:r>
      <w:r>
        <w:rPr>
          <w:szCs w:val="24"/>
        </w:rPr>
        <w:t>:</w:t>
      </w:r>
    </w:p>
    <w:p w14:paraId="148D7EB4" w14:textId="77777777" w:rsidR="005A0B7E" w:rsidRDefault="005A0B7E" w:rsidP="005A0B7E">
      <w:pPr>
        <w:pStyle w:val="ListParagraph"/>
        <w:numPr>
          <w:ilvl w:val="0"/>
          <w:numId w:val="20"/>
        </w:numPr>
        <w:ind w:leftChars="0" w:left="360"/>
        <w:rPr>
          <w:szCs w:val="24"/>
        </w:rPr>
      </w:pPr>
      <w:r w:rsidRPr="005A0B7E">
        <w:rPr>
          <w:szCs w:val="24"/>
        </w:rPr>
        <w:t>Domain 2 – Communication</w:t>
      </w:r>
    </w:p>
    <w:p w14:paraId="1ADAC135" w14:textId="62AFFD18" w:rsidR="005A0B7E" w:rsidRPr="005A0B7E" w:rsidRDefault="005A0B7E" w:rsidP="005A0B7E">
      <w:pPr>
        <w:pStyle w:val="ListParagraph"/>
        <w:numPr>
          <w:ilvl w:val="0"/>
          <w:numId w:val="20"/>
        </w:numPr>
        <w:ind w:leftChars="0" w:left="360"/>
        <w:rPr>
          <w:szCs w:val="24"/>
        </w:rPr>
      </w:pPr>
      <w:r w:rsidRPr="005A0B7E">
        <w:rPr>
          <w:szCs w:val="24"/>
        </w:rPr>
        <w:t xml:space="preserve">Domain 4 – Patient management </w:t>
      </w:r>
    </w:p>
    <w:p w14:paraId="7F50352C" w14:textId="77777777" w:rsidR="005A0B7E" w:rsidRDefault="005A0B7E" w:rsidP="005A0B7E">
      <w:pPr>
        <w:rPr>
          <w:szCs w:val="24"/>
        </w:rPr>
      </w:pPr>
    </w:p>
    <w:p w14:paraId="121C1558" w14:textId="77777777" w:rsidR="005A0B7E" w:rsidRDefault="005A0B7E" w:rsidP="00B438E8">
      <w:pPr>
        <w:rPr>
          <w:szCs w:val="24"/>
        </w:rPr>
      </w:pPr>
    </w:p>
    <w:p w14:paraId="6EFA2549" w14:textId="63252448" w:rsidR="00B438E8" w:rsidRPr="005F7CDD" w:rsidRDefault="00B438E8" w:rsidP="00B438E8">
      <w:pPr>
        <w:rPr>
          <w:szCs w:val="24"/>
        </w:rPr>
      </w:pPr>
      <w:r w:rsidRPr="00FD07FD">
        <w:rPr>
          <w:szCs w:val="24"/>
        </w:rPr>
        <w:t>Des</w:t>
      </w:r>
      <w:r>
        <w:rPr>
          <w:szCs w:val="24"/>
        </w:rPr>
        <w:t>irable skills (but optional for General Paediatric Training)</w:t>
      </w:r>
      <w:r w:rsidR="00CB6E26">
        <w:rPr>
          <w:szCs w:val="24"/>
        </w:rPr>
        <w:t>:</w:t>
      </w:r>
    </w:p>
    <w:p w14:paraId="0D755570" w14:textId="05AC3C0A" w:rsidR="001C1D21" w:rsidRPr="001C1D21" w:rsidDel="00951204" w:rsidRDefault="00CB6E26" w:rsidP="001C1D21">
      <w:pPr>
        <w:pStyle w:val="ListParagraph"/>
        <w:numPr>
          <w:ilvl w:val="0"/>
          <w:numId w:val="11"/>
        </w:numPr>
        <w:ind w:leftChars="0"/>
        <w:rPr>
          <w:del w:id="402" w:author="JT" w:date="2022-10-27T20:53:00Z"/>
          <w:szCs w:val="24"/>
          <w:lang w:val="en-GB"/>
        </w:rPr>
        <w:pPrChange w:id="403" w:author="JT" w:date="2022-10-27T20:53:00Z">
          <w:pPr>
            <w:pStyle w:val="ListParagraph"/>
            <w:numPr>
              <w:numId w:val="11"/>
            </w:numPr>
            <w:ind w:leftChars="0" w:left="360" w:hanging="360"/>
          </w:pPr>
        </w:pPrChange>
      </w:pPr>
      <w:r w:rsidRPr="00951204">
        <w:rPr>
          <w:szCs w:val="24"/>
          <w:lang w:val="en-GB"/>
        </w:rPr>
        <w:t>I</w:t>
      </w:r>
      <w:r w:rsidR="00AF04F5" w:rsidRPr="00951204">
        <w:rPr>
          <w:szCs w:val="24"/>
          <w:lang w:val="en-GB"/>
        </w:rPr>
        <w:t xml:space="preserve">nterpretation of </w:t>
      </w:r>
      <w:ins w:id="404" w:author="Y L TUNG Dr, HKCH AC(Paed)" w:date="2022-10-26T08:58:00Z">
        <w:r w:rsidR="001E400F" w:rsidRPr="00951204">
          <w:rPr>
            <w:szCs w:val="24"/>
            <w:lang w:val="en-GB"/>
          </w:rPr>
          <w:t xml:space="preserve">common </w:t>
        </w:r>
      </w:ins>
      <w:r w:rsidR="001C1D21" w:rsidRPr="00951204">
        <w:rPr>
          <w:szCs w:val="24"/>
          <w:lang w:val="en-GB"/>
        </w:rPr>
        <w:t xml:space="preserve">endocrine function tests including </w:t>
      </w:r>
      <w:del w:id="405" w:author="Y L TUNG Dr, HKCH AC(Paed)" w:date="2022-10-26T08:58:00Z">
        <w:r w:rsidR="001C1D21" w:rsidRPr="00951204" w:rsidDel="001E400F">
          <w:rPr>
            <w:szCs w:val="24"/>
            <w:lang w:val="en-GB"/>
          </w:rPr>
          <w:delText xml:space="preserve">the combined pituitary function tests, CRF test, </w:delText>
        </w:r>
      </w:del>
      <w:r w:rsidR="001C1D21" w:rsidRPr="00951204">
        <w:rPr>
          <w:szCs w:val="24"/>
          <w:lang w:val="en-GB"/>
        </w:rPr>
        <w:t>water deprivation test,</w:t>
      </w:r>
      <w:ins w:id="406" w:author="Y L TUNG Dr, HKCH AC(Paed)" w:date="2022-10-26T08:59:00Z">
        <w:r w:rsidR="001E400F" w:rsidRPr="00951204">
          <w:rPr>
            <w:szCs w:val="24"/>
            <w:lang w:val="en-GB"/>
          </w:rPr>
          <w:t xml:space="preserve"> growth hormone stimulation test, </w:t>
        </w:r>
      </w:ins>
      <w:ins w:id="407" w:author="Y L TUNG Dr, HKCH AC(Paed)" w:date="2022-10-26T09:01:00Z">
        <w:r w:rsidR="001E400F" w:rsidRPr="00951204">
          <w:rPr>
            <w:szCs w:val="24"/>
            <w:lang w:val="en-GB"/>
          </w:rPr>
          <w:t>LHRH test</w:t>
        </w:r>
      </w:ins>
      <w:ins w:id="408" w:author="JT" w:date="2022-10-27T20:53:00Z">
        <w:r w:rsidR="00951204" w:rsidRPr="00951204">
          <w:rPr>
            <w:szCs w:val="24"/>
            <w:lang w:val="en-GB"/>
          </w:rPr>
          <w:t xml:space="preserve"> and </w:t>
        </w:r>
      </w:ins>
      <w:ins w:id="409" w:author="Y L TUNG Dr, HKCH AC(Paed)" w:date="2022-10-26T09:01:00Z">
        <w:del w:id="410" w:author="JT" w:date="2022-10-27T20:53:00Z">
          <w:r w:rsidR="001E400F" w:rsidRPr="00951204" w:rsidDel="00951204">
            <w:rPr>
              <w:szCs w:val="24"/>
              <w:lang w:val="en-GB"/>
            </w:rPr>
            <w:delText xml:space="preserve">, </w:delText>
          </w:r>
        </w:del>
      </w:ins>
      <w:ins w:id="411" w:author="Y L TUNG Dr, HKCH AC(Paed)" w:date="2022-10-26T08:59:00Z">
        <w:r w:rsidR="001E400F" w:rsidRPr="00951204">
          <w:rPr>
            <w:szCs w:val="24"/>
            <w:lang w:val="en-GB"/>
          </w:rPr>
          <w:t>low dose</w:t>
        </w:r>
      </w:ins>
      <w:r w:rsidR="001C1D21" w:rsidRPr="00951204">
        <w:rPr>
          <w:szCs w:val="24"/>
          <w:lang w:val="en-GB"/>
        </w:rPr>
        <w:t xml:space="preserve"> short </w:t>
      </w:r>
      <w:del w:id="412" w:author="Y L TUNG Dr, HKCH AC(Paed)" w:date="2022-10-26T08:59:00Z">
        <w:r w:rsidR="001C1D21" w:rsidRPr="00951204" w:rsidDel="001E400F">
          <w:rPr>
            <w:szCs w:val="24"/>
            <w:lang w:val="en-GB"/>
          </w:rPr>
          <w:delText xml:space="preserve">and long </w:delText>
        </w:r>
      </w:del>
      <w:proofErr w:type="spellStart"/>
      <w:r w:rsidR="001C1D21" w:rsidRPr="00951204">
        <w:rPr>
          <w:szCs w:val="24"/>
          <w:lang w:val="en-GB"/>
        </w:rPr>
        <w:t>synacthen</w:t>
      </w:r>
      <w:proofErr w:type="spellEnd"/>
      <w:r w:rsidR="001C1D21" w:rsidRPr="00951204">
        <w:rPr>
          <w:szCs w:val="24"/>
          <w:lang w:val="en-GB"/>
        </w:rPr>
        <w:t xml:space="preserve"> stimulation tests</w:t>
      </w:r>
      <w:del w:id="413" w:author="JT" w:date="2022-10-27T20:53:00Z">
        <w:r w:rsidR="001C1D21" w:rsidRPr="001C1D21" w:rsidDel="00951204">
          <w:rPr>
            <w:szCs w:val="24"/>
            <w:lang w:val="en-GB"/>
          </w:rPr>
          <w:delText xml:space="preserve">, </w:delText>
        </w:r>
      </w:del>
      <w:ins w:id="414" w:author="Y L TUNG Dr, HKCH AC(Paed)" w:date="2022-10-26T09:01:00Z">
        <w:del w:id="415" w:author="JT" w:date="2022-10-27T20:53:00Z">
          <w:r w:rsidR="001E400F" w:rsidDel="00951204">
            <w:rPr>
              <w:szCs w:val="24"/>
              <w:lang w:val="en-GB"/>
            </w:rPr>
            <w:delText xml:space="preserve">and </w:delText>
          </w:r>
        </w:del>
      </w:ins>
      <w:del w:id="416" w:author="JT" w:date="2022-10-27T20:53:00Z">
        <w:r w:rsidR="001C1D21" w:rsidRPr="001C1D21" w:rsidDel="00951204">
          <w:rPr>
            <w:szCs w:val="24"/>
            <w:lang w:val="en-GB"/>
          </w:rPr>
          <w:delText>dexamethasone suppression test, oral glucose tolerance test, TRH and LHRH tests and other clinical endocrine tests.</w:delText>
        </w:r>
      </w:del>
    </w:p>
    <w:p w14:paraId="695B5D29" w14:textId="40884155" w:rsidR="001C1D21" w:rsidRPr="00951204" w:rsidDel="00A0390E" w:rsidRDefault="00AF04F5" w:rsidP="001C1D21">
      <w:pPr>
        <w:pStyle w:val="ListParagraph"/>
        <w:numPr>
          <w:ilvl w:val="0"/>
          <w:numId w:val="11"/>
        </w:numPr>
        <w:ind w:leftChars="0"/>
        <w:rPr>
          <w:del w:id="417" w:author="JT" w:date="2022-10-10T20:35:00Z"/>
          <w:szCs w:val="24"/>
          <w:lang w:val="en-GB"/>
        </w:rPr>
        <w:pPrChange w:id="418" w:author="JT" w:date="2022-10-27T20:53:00Z">
          <w:pPr>
            <w:pStyle w:val="ListParagraph"/>
            <w:numPr>
              <w:numId w:val="11"/>
            </w:numPr>
            <w:ind w:leftChars="0" w:left="360" w:hanging="360"/>
          </w:pPr>
        </w:pPrChange>
      </w:pPr>
      <w:del w:id="419" w:author="JT" w:date="2022-10-10T20:35:00Z">
        <w:r w:rsidRPr="00951204" w:rsidDel="00A0390E">
          <w:rPr>
            <w:szCs w:val="24"/>
            <w:lang w:val="en-GB"/>
          </w:rPr>
          <w:delText>Interpretation</w:delText>
        </w:r>
        <w:r w:rsidR="001C1D21" w:rsidRPr="00951204" w:rsidDel="00A0390E">
          <w:rPr>
            <w:szCs w:val="24"/>
            <w:lang w:val="en-GB"/>
          </w:rPr>
          <w:delText xml:space="preserve"> </w:delText>
        </w:r>
        <w:r w:rsidRPr="00951204" w:rsidDel="00A0390E">
          <w:rPr>
            <w:szCs w:val="24"/>
            <w:lang w:val="en-GB"/>
          </w:rPr>
          <w:delText xml:space="preserve">of </w:delText>
        </w:r>
        <w:r w:rsidR="001C1D21" w:rsidRPr="00951204" w:rsidDel="00A0390E">
          <w:rPr>
            <w:szCs w:val="24"/>
            <w:lang w:val="en-GB"/>
          </w:rPr>
          <w:delText>endocrine imaging including CT scan, MRI, ultrasonogram, radioisotopic scanning of the endocrine organs and bone densitometry.</w:delText>
        </w:r>
      </w:del>
    </w:p>
    <w:p w14:paraId="7111E5ED" w14:textId="550D55B7" w:rsidR="00E82972" w:rsidRPr="005A0B7E" w:rsidDel="00A0390E" w:rsidRDefault="001C1D21" w:rsidP="00951204">
      <w:pPr>
        <w:pStyle w:val="ListParagraph"/>
        <w:rPr>
          <w:del w:id="420" w:author="JT" w:date="2022-10-10T20:35:00Z"/>
          <w:szCs w:val="24"/>
        </w:rPr>
        <w:pPrChange w:id="421" w:author="JT" w:date="2022-10-27T20:53:00Z">
          <w:pPr>
            <w:pStyle w:val="ListParagraph"/>
            <w:numPr>
              <w:numId w:val="11"/>
            </w:numPr>
            <w:ind w:leftChars="0" w:left="360" w:hanging="360"/>
          </w:pPr>
        </w:pPrChange>
      </w:pPr>
      <w:del w:id="422" w:author="JT" w:date="2022-10-10T20:35:00Z">
        <w:r w:rsidRPr="00AF04F5" w:rsidDel="00A0390E">
          <w:rPr>
            <w:szCs w:val="24"/>
            <w:lang w:val="en-GB"/>
          </w:rPr>
          <w:delText>Understa</w:delText>
        </w:r>
        <w:r w:rsidR="00AF04F5" w:rsidRPr="00AF04F5" w:rsidDel="00A0390E">
          <w:rPr>
            <w:szCs w:val="24"/>
            <w:lang w:val="en-GB"/>
          </w:rPr>
          <w:delText>nding</w:delText>
        </w:r>
        <w:r w:rsidRPr="00AF04F5" w:rsidDel="00A0390E">
          <w:rPr>
            <w:szCs w:val="24"/>
            <w:lang w:val="en-GB"/>
          </w:rPr>
          <w:delText xml:space="preserve"> the principles and practice of hormone assay methods </w:delText>
        </w:r>
      </w:del>
    </w:p>
    <w:p w14:paraId="1835D144" w14:textId="127F7C27" w:rsidR="005A0B7E" w:rsidRDefault="005A0B7E" w:rsidP="00951204">
      <w:pPr>
        <w:pStyle w:val="ListParagraph"/>
        <w:rPr>
          <w:szCs w:val="24"/>
        </w:rPr>
        <w:pPrChange w:id="423" w:author="JT" w:date="2022-10-27T20:53:00Z">
          <w:pPr/>
        </w:pPrChange>
      </w:pPr>
    </w:p>
    <w:p w14:paraId="5CCBE838" w14:textId="22EDBF7D" w:rsidR="005A0B7E" w:rsidRPr="00897A5D" w:rsidRDefault="005A0B7E" w:rsidP="005A0B7E">
      <w:pPr>
        <w:rPr>
          <w:color w:val="000000" w:themeColor="text1"/>
          <w:szCs w:val="24"/>
        </w:rPr>
      </w:pPr>
      <w:r w:rsidRPr="00620B04">
        <w:rPr>
          <w:color w:val="000000" w:themeColor="text1"/>
          <w:szCs w:val="24"/>
        </w:rPr>
        <w:t>Cross reference with</w:t>
      </w:r>
      <w:r w:rsidR="00CB6E26">
        <w:rPr>
          <w:color w:val="000000" w:themeColor="text1"/>
          <w:szCs w:val="24"/>
        </w:rPr>
        <w:t>:</w:t>
      </w:r>
    </w:p>
    <w:p w14:paraId="61A8EA5A" w14:textId="7E00C519" w:rsidR="005A0B7E" w:rsidRDefault="005A0B7E" w:rsidP="005A0B7E">
      <w:pPr>
        <w:pStyle w:val="ListParagraph"/>
        <w:numPr>
          <w:ilvl w:val="0"/>
          <w:numId w:val="21"/>
        </w:numPr>
        <w:ind w:leftChars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Intensive Care</w:t>
      </w:r>
    </w:p>
    <w:p w14:paraId="1598A2BC" w14:textId="77F08846" w:rsidR="005A0B7E" w:rsidRDefault="005A0B7E" w:rsidP="005A0B7E">
      <w:pPr>
        <w:pStyle w:val="ListParagraph"/>
        <w:numPr>
          <w:ilvl w:val="0"/>
          <w:numId w:val="21"/>
        </w:numPr>
        <w:ind w:leftChars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Metabolic Medicine</w:t>
      </w:r>
    </w:p>
    <w:p w14:paraId="64EA347B" w14:textId="341A81C1" w:rsidR="005A0B7E" w:rsidRPr="00897A5D" w:rsidRDefault="005A0B7E" w:rsidP="005A0B7E">
      <w:pPr>
        <w:pStyle w:val="ListParagraph"/>
        <w:ind w:leftChars="0" w:left="360"/>
        <w:rPr>
          <w:color w:val="000000" w:themeColor="text1"/>
          <w:szCs w:val="24"/>
        </w:rPr>
      </w:pPr>
    </w:p>
    <w:p w14:paraId="3FCAA941" w14:textId="77777777" w:rsidR="005A0B7E" w:rsidRPr="005A0B7E" w:rsidRDefault="005A0B7E" w:rsidP="005A0B7E">
      <w:pPr>
        <w:rPr>
          <w:szCs w:val="24"/>
        </w:rPr>
      </w:pPr>
    </w:p>
    <w:sectPr w:rsidR="005A0B7E" w:rsidRPr="005A0B7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CAB"/>
    <w:multiLevelType w:val="hybridMultilevel"/>
    <w:tmpl w:val="EE92E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35B8"/>
    <w:multiLevelType w:val="hybridMultilevel"/>
    <w:tmpl w:val="0F849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907B8"/>
    <w:multiLevelType w:val="hybridMultilevel"/>
    <w:tmpl w:val="C0AE5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A5795"/>
    <w:multiLevelType w:val="hybridMultilevel"/>
    <w:tmpl w:val="F932B4F4"/>
    <w:lvl w:ilvl="0" w:tplc="72942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7B7078"/>
    <w:multiLevelType w:val="hybridMultilevel"/>
    <w:tmpl w:val="95AEB70C"/>
    <w:lvl w:ilvl="0" w:tplc="250CB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067B85"/>
    <w:multiLevelType w:val="hybridMultilevel"/>
    <w:tmpl w:val="05DE5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467C7"/>
    <w:multiLevelType w:val="hybridMultilevel"/>
    <w:tmpl w:val="0C380A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E01DF4"/>
    <w:multiLevelType w:val="hybridMultilevel"/>
    <w:tmpl w:val="59B021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B1067E"/>
    <w:multiLevelType w:val="hybridMultilevel"/>
    <w:tmpl w:val="608C6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5334E"/>
    <w:multiLevelType w:val="hybridMultilevel"/>
    <w:tmpl w:val="8794BF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A74C4"/>
    <w:multiLevelType w:val="hybridMultilevel"/>
    <w:tmpl w:val="A3023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103F0"/>
    <w:multiLevelType w:val="hybridMultilevel"/>
    <w:tmpl w:val="4CEAFAE2"/>
    <w:lvl w:ilvl="0" w:tplc="735AC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6D6C6F"/>
    <w:multiLevelType w:val="hybridMultilevel"/>
    <w:tmpl w:val="EE086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F662C"/>
    <w:multiLevelType w:val="hybridMultilevel"/>
    <w:tmpl w:val="D34225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0A0C58"/>
    <w:multiLevelType w:val="hybridMultilevel"/>
    <w:tmpl w:val="E474C83C"/>
    <w:lvl w:ilvl="0" w:tplc="70E2E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A79B2"/>
    <w:multiLevelType w:val="hybridMultilevel"/>
    <w:tmpl w:val="837CA6D6"/>
    <w:lvl w:ilvl="0" w:tplc="08283376">
      <w:start w:val="2"/>
      <w:numFmt w:val="bullet"/>
      <w:lvlText w:val="-"/>
      <w:lvlJc w:val="left"/>
      <w:pPr>
        <w:ind w:left="4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6" w15:restartNumberingAfterBreak="0">
    <w:nsid w:val="4CAC1952"/>
    <w:multiLevelType w:val="hybridMultilevel"/>
    <w:tmpl w:val="45B22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F4939"/>
    <w:multiLevelType w:val="hybridMultilevel"/>
    <w:tmpl w:val="1AA21ADE"/>
    <w:lvl w:ilvl="0" w:tplc="2D0CA5B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C78B7"/>
    <w:multiLevelType w:val="hybridMultilevel"/>
    <w:tmpl w:val="28A0E6E8"/>
    <w:lvl w:ilvl="0" w:tplc="21A88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E86EE6"/>
    <w:multiLevelType w:val="hybridMultilevel"/>
    <w:tmpl w:val="E6A61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D8E2D61"/>
    <w:multiLevelType w:val="hybridMultilevel"/>
    <w:tmpl w:val="34703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43587"/>
    <w:multiLevelType w:val="hybridMultilevel"/>
    <w:tmpl w:val="4B36C0E2"/>
    <w:lvl w:ilvl="0" w:tplc="B15A7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BA53D03"/>
    <w:multiLevelType w:val="hybridMultilevel"/>
    <w:tmpl w:val="AA2CFC6A"/>
    <w:lvl w:ilvl="0" w:tplc="70E2E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1320286">
    <w:abstractNumId w:val="4"/>
  </w:num>
  <w:num w:numId="2" w16cid:durableId="594287323">
    <w:abstractNumId w:val="11"/>
  </w:num>
  <w:num w:numId="3" w16cid:durableId="1385981928">
    <w:abstractNumId w:val="19"/>
  </w:num>
  <w:num w:numId="4" w16cid:durableId="1264915534">
    <w:abstractNumId w:val="21"/>
  </w:num>
  <w:num w:numId="5" w16cid:durableId="352415132">
    <w:abstractNumId w:val="3"/>
  </w:num>
  <w:num w:numId="6" w16cid:durableId="145050972">
    <w:abstractNumId w:val="6"/>
  </w:num>
  <w:num w:numId="7" w16cid:durableId="1498181706">
    <w:abstractNumId w:val="15"/>
  </w:num>
  <w:num w:numId="8" w16cid:durableId="1661613582">
    <w:abstractNumId w:val="0"/>
  </w:num>
  <w:num w:numId="9" w16cid:durableId="996148803">
    <w:abstractNumId w:val="9"/>
  </w:num>
  <w:num w:numId="10" w16cid:durableId="1982803256">
    <w:abstractNumId w:val="8"/>
  </w:num>
  <w:num w:numId="11" w16cid:durableId="651643124">
    <w:abstractNumId w:val="7"/>
  </w:num>
  <w:num w:numId="12" w16cid:durableId="804541586">
    <w:abstractNumId w:val="1"/>
  </w:num>
  <w:num w:numId="13" w16cid:durableId="602615235">
    <w:abstractNumId w:val="20"/>
  </w:num>
  <w:num w:numId="14" w16cid:durableId="1585189472">
    <w:abstractNumId w:val="12"/>
  </w:num>
  <w:num w:numId="15" w16cid:durableId="2024822879">
    <w:abstractNumId w:val="10"/>
  </w:num>
  <w:num w:numId="16" w16cid:durableId="27487087">
    <w:abstractNumId w:val="16"/>
  </w:num>
  <w:num w:numId="17" w16cid:durableId="2113544783">
    <w:abstractNumId w:val="17"/>
  </w:num>
  <w:num w:numId="18" w16cid:durableId="1098595480">
    <w:abstractNumId w:val="18"/>
  </w:num>
  <w:num w:numId="19" w16cid:durableId="261568943">
    <w:abstractNumId w:val="13"/>
  </w:num>
  <w:num w:numId="20" w16cid:durableId="1242759212">
    <w:abstractNumId w:val="14"/>
  </w:num>
  <w:num w:numId="21" w16cid:durableId="1851143979">
    <w:abstractNumId w:val="22"/>
  </w:num>
  <w:num w:numId="22" w16cid:durableId="466439493">
    <w:abstractNumId w:val="2"/>
  </w:num>
  <w:num w:numId="23" w16cid:durableId="197945023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T">
    <w15:presenceInfo w15:providerId="None" w15:userId="JT"/>
  </w15:person>
  <w15:person w15:author="Y L TUNG Dr, HKCH AC(Paed)">
    <w15:presenceInfo w15:providerId="None" w15:userId="Y L TUNG Dr, HKCH AC(Paed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DD"/>
    <w:rsid w:val="0000186A"/>
    <w:rsid w:val="00004209"/>
    <w:rsid w:val="00011E50"/>
    <w:rsid w:val="000964D9"/>
    <w:rsid w:val="000D7C14"/>
    <w:rsid w:val="001C1D21"/>
    <w:rsid w:val="001D57FB"/>
    <w:rsid w:val="001E32EB"/>
    <w:rsid w:val="001E400F"/>
    <w:rsid w:val="001F71DE"/>
    <w:rsid w:val="00226454"/>
    <w:rsid w:val="003B3256"/>
    <w:rsid w:val="00482646"/>
    <w:rsid w:val="004A613C"/>
    <w:rsid w:val="004C0907"/>
    <w:rsid w:val="00546FE9"/>
    <w:rsid w:val="005A0B7E"/>
    <w:rsid w:val="005D3E4F"/>
    <w:rsid w:val="005D50DB"/>
    <w:rsid w:val="005F7CDD"/>
    <w:rsid w:val="00617125"/>
    <w:rsid w:val="006B4C94"/>
    <w:rsid w:val="007421B2"/>
    <w:rsid w:val="00746E8B"/>
    <w:rsid w:val="007525A0"/>
    <w:rsid w:val="008A1F43"/>
    <w:rsid w:val="008B4011"/>
    <w:rsid w:val="008E07B2"/>
    <w:rsid w:val="00901BA5"/>
    <w:rsid w:val="00931919"/>
    <w:rsid w:val="00951204"/>
    <w:rsid w:val="00967942"/>
    <w:rsid w:val="00994E6C"/>
    <w:rsid w:val="009A58B5"/>
    <w:rsid w:val="009C1336"/>
    <w:rsid w:val="009E6AA6"/>
    <w:rsid w:val="00A0390E"/>
    <w:rsid w:val="00A70EC1"/>
    <w:rsid w:val="00AF04F5"/>
    <w:rsid w:val="00B30438"/>
    <w:rsid w:val="00B3059C"/>
    <w:rsid w:val="00B438E8"/>
    <w:rsid w:val="00C00024"/>
    <w:rsid w:val="00C50F4B"/>
    <w:rsid w:val="00CB6E26"/>
    <w:rsid w:val="00D2513F"/>
    <w:rsid w:val="00D810DA"/>
    <w:rsid w:val="00D951E2"/>
    <w:rsid w:val="00DC7097"/>
    <w:rsid w:val="00E57FC7"/>
    <w:rsid w:val="00E82972"/>
    <w:rsid w:val="00EA48AA"/>
    <w:rsid w:val="00EA7155"/>
    <w:rsid w:val="00F00EE2"/>
    <w:rsid w:val="00F120C5"/>
    <w:rsid w:val="00F20770"/>
    <w:rsid w:val="00F54D74"/>
    <w:rsid w:val="00F71902"/>
    <w:rsid w:val="00F779FD"/>
    <w:rsid w:val="00F916B4"/>
    <w:rsid w:val="00FB7D05"/>
    <w:rsid w:val="00FD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CDD80"/>
  <w15:docId w15:val="{97865E73-627A-7E41-BC37-BCE48DF2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CDD"/>
    <w:pPr>
      <w:ind w:leftChars="200"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5D3E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E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E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E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E4F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546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WU Dr, QEH CON(PAED)</dc:creator>
  <cp:keywords/>
  <dc:description/>
  <cp:lastModifiedBy>JT</cp:lastModifiedBy>
  <cp:revision>2</cp:revision>
  <dcterms:created xsi:type="dcterms:W3CDTF">2022-10-27T16:06:00Z</dcterms:created>
  <dcterms:modified xsi:type="dcterms:W3CDTF">2022-10-27T16:06:00Z</dcterms:modified>
</cp:coreProperties>
</file>